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E" w:rsidRPr="00280FB3" w:rsidRDefault="009413FE" w:rsidP="00505AB5">
      <w:bookmarkStart w:id="0" w:name="zacetekGlava"/>
      <w:bookmarkEnd w:id="0"/>
    </w:p>
    <w:tbl>
      <w:tblPr>
        <w:tblW w:w="10008" w:type="dxa"/>
        <w:tblLayout w:type="fixed"/>
        <w:tblLook w:val="0000"/>
      </w:tblPr>
      <w:tblGrid>
        <w:gridCol w:w="4608"/>
        <w:gridCol w:w="5400"/>
      </w:tblGrid>
      <w:tr w:rsidR="009413FE" w:rsidRPr="00255F43" w:rsidDel="00DE12AE" w:rsidTr="0005229A">
        <w:trPr>
          <w:trHeight w:val="2041"/>
          <w:del w:id="1" w:author="racunovodstvo1" w:date="2018-10-25T16:21:00Z"/>
        </w:trPr>
        <w:tc>
          <w:tcPr>
            <w:tcW w:w="4608" w:type="dxa"/>
          </w:tcPr>
          <w:p w:rsidR="009413FE" w:rsidRPr="00255F43" w:rsidDel="00DE12AE" w:rsidRDefault="00A91308" w:rsidP="00A91308">
            <w:pPr>
              <w:pStyle w:val="Naslovpoiljatelja"/>
              <w:rPr>
                <w:del w:id="2" w:author="racunovodstvo1" w:date="2018-10-25T16:21:00Z"/>
              </w:rPr>
            </w:pPr>
            <w:del w:id="3" w:author="racunovodstvo1" w:date="2018-10-25T16:21:00Z">
              <w:r w:rsidRPr="00255F43" w:rsidDel="00DE12AE">
                <w:delText xml:space="preserve">BIOTEHNIŠKI CENTER NAKLO </w:delText>
              </w:r>
            </w:del>
          </w:p>
          <w:p w:rsidR="009413FE" w:rsidRPr="00255F43" w:rsidDel="00DE12AE" w:rsidRDefault="00A91308" w:rsidP="0005229A">
            <w:pPr>
              <w:pStyle w:val="Naslovpoiljatelja"/>
              <w:rPr>
                <w:del w:id="4" w:author="racunovodstvo1" w:date="2018-10-25T16:21:00Z"/>
              </w:rPr>
            </w:pPr>
            <w:del w:id="5" w:author="racunovodstvo1" w:date="2018-10-25T16:21:00Z">
              <w:r w:rsidRPr="00255F43" w:rsidDel="00DE12AE">
                <w:delText>Strahinj 99</w:delText>
              </w:r>
            </w:del>
          </w:p>
          <w:p w:rsidR="009413FE" w:rsidRPr="00255F43" w:rsidDel="00DE12AE" w:rsidRDefault="00A91308" w:rsidP="0005229A">
            <w:pPr>
              <w:pStyle w:val="Naslovpoiljatelja"/>
              <w:rPr>
                <w:del w:id="6" w:author="racunovodstvo1" w:date="2018-10-25T16:21:00Z"/>
                <w:sz w:val="16"/>
              </w:rPr>
            </w:pPr>
            <w:del w:id="7" w:author="racunovodstvo1" w:date="2018-10-25T16:21:00Z">
              <w:r w:rsidRPr="00255F43" w:rsidDel="00DE12AE">
                <w:delText>4202 Naklo</w:delText>
              </w:r>
            </w:del>
          </w:p>
          <w:p w:rsidR="009413FE" w:rsidRPr="00255F43" w:rsidDel="00DE12AE" w:rsidRDefault="009413FE" w:rsidP="0005229A">
            <w:pPr>
              <w:tabs>
                <w:tab w:val="left" w:pos="2196"/>
              </w:tabs>
              <w:spacing w:line="224" w:lineRule="exact"/>
              <w:rPr>
                <w:del w:id="8" w:author="racunovodstvo1" w:date="2018-10-25T16:21:00Z"/>
                <w:rFonts w:cs="Arial"/>
                <w:sz w:val="16"/>
              </w:rPr>
            </w:pPr>
            <w:del w:id="9" w:author="racunovodstvo1" w:date="2018-10-25T16:21:00Z">
              <w:r w:rsidRPr="00255F43" w:rsidDel="00DE12AE">
                <w:rPr>
                  <w:rFonts w:cs="Arial"/>
                  <w:sz w:val="16"/>
                </w:rPr>
                <w:delText xml:space="preserve">telefon: </w:delText>
              </w:r>
              <w:r w:rsidR="001F2DDB" w:rsidRPr="001F2DDB" w:rsidDel="00DE12AE">
                <w:rPr>
                  <w:rFonts w:cs="Arial"/>
                  <w:sz w:val="16"/>
                  <w:szCs w:val="16"/>
                  <w:rPrChange w:id="10" w:author="racunovodstvo1" w:date="2018-10-23T13:22:00Z">
                    <w:rPr>
                      <w:rFonts w:cs="Arial"/>
                      <w:color w:val="000000"/>
                      <w:sz w:val="16"/>
                      <w:szCs w:val="16"/>
                    </w:rPr>
                  </w:rPrChange>
                </w:rPr>
                <w:delText>+386 (0) 4 277 21 44</w:delText>
              </w:r>
            </w:del>
          </w:p>
          <w:p w:rsidR="009413FE" w:rsidRPr="00255F43" w:rsidDel="007D4621" w:rsidRDefault="00804AF7" w:rsidP="0005229A">
            <w:pPr>
              <w:tabs>
                <w:tab w:val="left" w:pos="2196"/>
              </w:tabs>
              <w:spacing w:line="224" w:lineRule="exact"/>
              <w:rPr>
                <w:del w:id="11" w:author="racunovodstvo1" w:date="2018-10-22T18:08:00Z"/>
                <w:rFonts w:cs="Arial"/>
                <w:sz w:val="16"/>
              </w:rPr>
            </w:pPr>
            <w:del w:id="12" w:author="racunovodstvo1" w:date="2018-10-22T18:08:00Z">
              <w:r>
                <w:rPr>
                  <w:rFonts w:cs="Arial"/>
                  <w:sz w:val="16"/>
                </w:rPr>
                <w:delText xml:space="preserve">telefaks: </w:delText>
              </w:r>
            </w:del>
          </w:p>
          <w:p w:rsidR="009413FE" w:rsidRPr="00255F43" w:rsidDel="00DE12AE" w:rsidRDefault="00804AF7" w:rsidP="0005229A">
            <w:pPr>
              <w:tabs>
                <w:tab w:val="left" w:pos="2196"/>
              </w:tabs>
              <w:spacing w:line="224" w:lineRule="exact"/>
              <w:rPr>
                <w:del w:id="13" w:author="racunovodstvo1" w:date="2018-10-25T16:21:00Z"/>
                <w:rFonts w:cs="Arial"/>
                <w:sz w:val="16"/>
                <w:szCs w:val="16"/>
                <w:rPrChange w:id="14" w:author="racunovodstvo1" w:date="2018-10-23T13:22:00Z">
                  <w:rPr>
                    <w:del w:id="15" w:author="racunovodstvo1" w:date="2018-10-25T16:21:00Z"/>
                    <w:rFonts w:cs="Arial"/>
                    <w:color w:val="000000"/>
                    <w:sz w:val="16"/>
                    <w:szCs w:val="16"/>
                  </w:rPr>
                </w:rPrChange>
              </w:rPr>
            </w:pPr>
            <w:del w:id="16" w:author="racunovodstvo1" w:date="2018-10-25T16:21:00Z">
              <w:r w:rsidDel="00DE12AE">
                <w:rPr>
                  <w:rFonts w:cs="Arial"/>
                  <w:sz w:val="16"/>
                </w:rPr>
                <w:delText>e</w:delText>
              </w:r>
              <w:r w:rsidR="001F2DDB" w:rsidRPr="001F2DDB" w:rsidDel="00DE12AE">
                <w:rPr>
                  <w:rFonts w:cs="Arial"/>
                  <w:sz w:val="16"/>
                  <w:szCs w:val="16"/>
                  <w:rPrChange w:id="17" w:author="racunovodstvo1" w:date="2018-10-23T13:22:00Z">
                    <w:rPr>
                      <w:rFonts w:cs="Arial"/>
                      <w:color w:val="000000"/>
                      <w:sz w:val="16"/>
                      <w:szCs w:val="16"/>
                    </w:rPr>
                  </w:rPrChange>
                </w:rPr>
                <w:delText>-pošta: razpisi.bcnaklo@gmail.com</w:delText>
              </w:r>
            </w:del>
          </w:p>
          <w:p w:rsidR="009413FE" w:rsidRPr="00255F43" w:rsidDel="00DE12AE" w:rsidRDefault="001F2DDB" w:rsidP="00AD0CF6">
            <w:pPr>
              <w:rPr>
                <w:del w:id="18" w:author="racunovodstvo1" w:date="2018-10-25T16:21:00Z"/>
                <w:rFonts w:cs="Arial"/>
                <w:rPrChange w:id="19" w:author="racunovodstvo1" w:date="2018-10-23T13:22:00Z">
                  <w:rPr>
                    <w:del w:id="20" w:author="racunovodstvo1" w:date="2018-10-25T16:21:00Z"/>
                    <w:rFonts w:cs="Arial"/>
                    <w:color w:val="FFFFFF"/>
                  </w:rPr>
                </w:rPrChange>
              </w:rPr>
            </w:pPr>
            <w:del w:id="21" w:author="racunovodstvo1" w:date="2018-10-25T16:21:00Z">
              <w:r w:rsidRPr="001F2DDB" w:rsidDel="00DE12AE">
                <w:rPr>
                  <w:rFonts w:cs="Arial"/>
                  <w:sz w:val="16"/>
                  <w:szCs w:val="16"/>
                  <w:rPrChange w:id="22" w:author="racunovodstvo1" w:date="2018-10-23T13:22:00Z">
                    <w:rPr>
                      <w:rFonts w:cs="Arial"/>
                      <w:color w:val="000000"/>
                      <w:sz w:val="16"/>
                      <w:szCs w:val="16"/>
                    </w:rPr>
                  </w:rPrChange>
                </w:rPr>
                <w:delText>www.bc-naklo.si</w:delText>
              </w:r>
              <w:r w:rsidRPr="001F2DDB" w:rsidDel="00DE12AE">
                <w:rPr>
                  <w:rStyle w:val="Sprotnaopomba-sklic"/>
                  <w:rFonts w:cs="Arial"/>
                  <w:rPrChange w:id="23" w:author="racunovodstvo1" w:date="2018-10-23T13:22:00Z">
                    <w:rPr>
                      <w:rStyle w:val="Sprotnaopomba-sklic"/>
                      <w:rFonts w:cs="Arial"/>
                      <w:color w:val="FFFFFF"/>
                    </w:rPr>
                  </w:rPrChange>
                </w:rPr>
                <w:footnoteReference w:id="2"/>
              </w:r>
            </w:del>
          </w:p>
          <w:p w:rsidR="009413FE" w:rsidRPr="00255F43" w:rsidDel="00DE12AE" w:rsidRDefault="009413FE" w:rsidP="00DF1D12">
            <w:pPr>
              <w:ind w:right="1690"/>
              <w:rPr>
                <w:del w:id="25" w:author="racunovodstvo1" w:date="2018-10-25T16:21:00Z"/>
                <w:rFonts w:cs="Arial"/>
              </w:rPr>
            </w:pPr>
          </w:p>
        </w:tc>
        <w:tc>
          <w:tcPr>
            <w:tcW w:w="5400" w:type="dxa"/>
          </w:tcPr>
          <w:p w:rsidR="009413FE" w:rsidRPr="00255F43" w:rsidDel="00DE12AE" w:rsidRDefault="001F2DDB" w:rsidP="0005229A">
            <w:pPr>
              <w:spacing w:after="48"/>
              <w:ind w:firstLine="970"/>
              <w:rPr>
                <w:del w:id="26" w:author="racunovodstvo1" w:date="2018-10-25T16:21:00Z"/>
                <w:rFonts w:cs="Arial"/>
                <w:lang w:eastAsia="en-US"/>
              </w:rPr>
            </w:pPr>
            <w:del w:id="27" w:author="racunovodstvo1" w:date="2018-10-25T16:21:00Z">
              <w:r w:rsidRPr="001F2DDB" w:rsidDel="00DE12AE">
                <w:rPr>
                  <w:rFonts w:cs="Arial"/>
                  <w:lang w:eastAsia="en-US"/>
                  <w:rPrChange w:id="28" w:author="racunovodstvo1" w:date="2018-10-23T13:22:00Z">
                    <w:rPr>
                      <w:rFonts w:cs="Arial"/>
                      <w:vertAlign w:val="superscript"/>
                      <w:lang w:eastAsia="en-US"/>
                    </w:rPr>
                  </w:rPrChange>
                </w:rPr>
                <w:delText xml:space="preserve">Številka JN:  </w:delText>
              </w:r>
              <w:r w:rsidRPr="001F2DDB" w:rsidDel="00DE12AE">
                <w:rPr>
                  <w:rFonts w:cs="Arial"/>
                  <w:b/>
                  <w:lang w:eastAsia="en-US"/>
                  <w:rPrChange w:id="29" w:author="racunovodstvo1" w:date="2018-10-23T13:22:00Z">
                    <w:rPr>
                      <w:rFonts w:cs="Arial"/>
                      <w:b/>
                      <w:vertAlign w:val="superscript"/>
                      <w:lang w:eastAsia="en-US"/>
                    </w:rPr>
                  </w:rPrChange>
                </w:rPr>
                <w:delText>NMV-0003/2018-G-POG</w:delText>
              </w:r>
            </w:del>
          </w:p>
          <w:p w:rsidR="009413FE" w:rsidRPr="00255F43" w:rsidDel="00255F43" w:rsidRDefault="001F2DDB" w:rsidP="0005229A">
            <w:pPr>
              <w:spacing w:after="48"/>
              <w:ind w:firstLine="970"/>
              <w:rPr>
                <w:del w:id="30" w:author="racunovodstvo1" w:date="2018-10-23T13:24:00Z"/>
                <w:rFonts w:cs="Arial"/>
                <w:lang w:eastAsia="en-US"/>
              </w:rPr>
            </w:pPr>
            <w:bookmarkStart w:id="31" w:name="predDOKSIS"/>
            <w:bookmarkEnd w:id="31"/>
            <w:del w:id="32" w:author="racunovodstvo1" w:date="2018-10-23T13:24:00Z">
              <w:r w:rsidRPr="001F2DDB">
                <w:rPr>
                  <w:rFonts w:cs="Arial"/>
                  <w:lang w:eastAsia="en-US"/>
                  <w:rPrChange w:id="33" w:author="racunovodstvo1" w:date="2018-10-23T13:22:00Z">
                    <w:rPr>
                      <w:rFonts w:cs="Arial"/>
                      <w:vertAlign w:val="superscript"/>
                      <w:lang w:eastAsia="en-US"/>
                    </w:rPr>
                  </w:rPrChange>
                </w:rPr>
                <w:delText xml:space="preserve">Št. dokumenta:  </w:delText>
              </w:r>
            </w:del>
          </w:p>
          <w:p w:rsidR="009413FE" w:rsidRPr="00255F43" w:rsidDel="00DE12AE" w:rsidRDefault="001F2DDB" w:rsidP="0005229A">
            <w:pPr>
              <w:spacing w:after="48"/>
              <w:ind w:firstLine="970"/>
              <w:rPr>
                <w:del w:id="34" w:author="racunovodstvo1" w:date="2018-10-25T16:21:00Z"/>
                <w:rFonts w:cs="Arial"/>
                <w:lang w:eastAsia="en-US"/>
              </w:rPr>
            </w:pPr>
            <w:del w:id="35" w:author="racunovodstvo1" w:date="2018-10-25T16:21:00Z">
              <w:r w:rsidRPr="001F2DDB" w:rsidDel="00DE12AE">
                <w:rPr>
                  <w:rFonts w:cs="Arial"/>
                  <w:lang w:eastAsia="en-US"/>
                  <w:rPrChange w:id="36" w:author="racunovodstvo1" w:date="2018-10-23T13:22:00Z">
                    <w:rPr>
                      <w:rFonts w:cs="Arial"/>
                      <w:vertAlign w:val="superscript"/>
                      <w:lang w:eastAsia="en-US"/>
                    </w:rPr>
                  </w:rPrChange>
                </w:rPr>
                <w:delText xml:space="preserve">Datum:  </w:delText>
              </w:r>
            </w:del>
            <w:del w:id="37" w:author="racunovodstvo1" w:date="2018-10-24T11:21:00Z">
              <w:r w:rsidRPr="001F2DDB">
                <w:rPr>
                  <w:rFonts w:cs="Arial"/>
                  <w:b/>
                  <w:lang w:eastAsia="en-US"/>
                  <w:rPrChange w:id="38" w:author="racunovodstvo1" w:date="2018-10-23T13:22:00Z">
                    <w:rPr>
                      <w:rFonts w:cs="Arial"/>
                      <w:b/>
                      <w:highlight w:val="yellow"/>
                      <w:vertAlign w:val="superscript"/>
                      <w:lang w:eastAsia="en-US"/>
                    </w:rPr>
                  </w:rPrChange>
                </w:rPr>
                <w:delText>23</w:delText>
              </w:r>
            </w:del>
            <w:del w:id="39" w:author="racunovodstvo1" w:date="2018-10-25T16:21:00Z">
              <w:r w:rsidRPr="001F2DDB" w:rsidDel="00DE12AE">
                <w:rPr>
                  <w:rFonts w:cs="Arial"/>
                  <w:b/>
                  <w:lang w:eastAsia="en-US"/>
                  <w:rPrChange w:id="40" w:author="racunovodstvo1" w:date="2018-10-23T13:22:00Z">
                    <w:rPr>
                      <w:rFonts w:cs="Arial"/>
                      <w:b/>
                      <w:highlight w:val="yellow"/>
                      <w:vertAlign w:val="superscript"/>
                      <w:lang w:eastAsia="en-US"/>
                    </w:rPr>
                  </w:rPrChange>
                </w:rPr>
                <w:delText>.10.2018</w:delText>
              </w:r>
            </w:del>
          </w:p>
          <w:p w:rsidR="009413FE" w:rsidRPr="00255F43" w:rsidDel="00DE12AE" w:rsidRDefault="009413FE" w:rsidP="0005229A">
            <w:pPr>
              <w:rPr>
                <w:del w:id="41" w:author="racunovodstvo1" w:date="2018-10-25T16:21:00Z"/>
                <w:rFonts w:cs="Arial"/>
              </w:rPr>
            </w:pPr>
          </w:p>
        </w:tc>
      </w:tr>
    </w:tbl>
    <w:p w:rsidR="00663BCA" w:rsidRPr="00255F43" w:rsidDel="00DE12AE" w:rsidRDefault="00663BCA" w:rsidP="00761AC7">
      <w:pPr>
        <w:rPr>
          <w:del w:id="42" w:author="racunovodstvo1" w:date="2018-10-25T16:21:00Z"/>
          <w:rFonts w:cs="Arial"/>
          <w:rPrChange w:id="43" w:author="racunovodstvo1" w:date="2018-10-23T13:22:00Z">
            <w:rPr>
              <w:del w:id="44" w:author="racunovodstvo1" w:date="2018-10-25T16:21:00Z"/>
              <w:rFonts w:cs="Arial"/>
              <w:color w:val="000000"/>
            </w:rPr>
          </w:rPrChange>
        </w:rPr>
      </w:pPr>
      <w:bookmarkStart w:id="45" w:name="konecGlava"/>
      <w:bookmarkEnd w:id="45"/>
    </w:p>
    <w:p w:rsidR="00A91308" w:rsidRPr="00255F43" w:rsidDel="00DE12AE" w:rsidRDefault="00A91308" w:rsidP="00A91308">
      <w:pPr>
        <w:rPr>
          <w:del w:id="46" w:author="racunovodstvo1" w:date="2018-10-25T16:21:00Z"/>
          <w:rFonts w:cs="Arial"/>
        </w:rPr>
      </w:pPr>
    </w:p>
    <w:p w:rsidR="00A91308" w:rsidRPr="00255F43" w:rsidDel="00DE12AE" w:rsidRDefault="00A91308" w:rsidP="00A91308">
      <w:pPr>
        <w:rPr>
          <w:del w:id="47" w:author="racunovodstvo1" w:date="2018-10-25T16:21:00Z"/>
          <w:rFonts w:cs="Arial"/>
        </w:rPr>
      </w:pPr>
    </w:p>
    <w:p w:rsidR="00A91308" w:rsidRPr="00255F43" w:rsidDel="00DE12AE" w:rsidRDefault="00A91308" w:rsidP="00A91308">
      <w:pPr>
        <w:rPr>
          <w:del w:id="48" w:author="racunovodstvo1" w:date="2018-10-25T16:21:00Z"/>
          <w:rFonts w:cs="Arial"/>
        </w:rPr>
      </w:pPr>
    </w:p>
    <w:p w:rsidR="00A91308" w:rsidRPr="00255F43" w:rsidDel="00DE12AE" w:rsidRDefault="00A91308" w:rsidP="00A91308">
      <w:pPr>
        <w:rPr>
          <w:del w:id="49" w:author="racunovodstvo1" w:date="2018-10-25T16:21:00Z"/>
          <w:rFonts w:cs="Arial"/>
        </w:rPr>
      </w:pPr>
    </w:p>
    <w:p w:rsidR="00A91308" w:rsidRPr="00255F43" w:rsidDel="00DE12AE" w:rsidRDefault="00A91308" w:rsidP="00A91308">
      <w:pPr>
        <w:rPr>
          <w:del w:id="50" w:author="racunovodstvo1" w:date="2018-10-25T16:21:00Z"/>
          <w:rFonts w:cs="Arial"/>
        </w:rPr>
      </w:pPr>
    </w:p>
    <w:p w:rsidR="00A91308" w:rsidRPr="00255F43" w:rsidDel="00DE12AE" w:rsidRDefault="00A91308" w:rsidP="00A91308">
      <w:pPr>
        <w:rPr>
          <w:del w:id="51" w:author="racunovodstvo1" w:date="2018-10-25T16:21:00Z"/>
          <w:rFonts w:cs="Arial"/>
        </w:rPr>
      </w:pPr>
    </w:p>
    <w:p w:rsidR="00A91308" w:rsidRPr="00255F43" w:rsidDel="00DE12AE" w:rsidRDefault="00A91308" w:rsidP="00A91308">
      <w:pPr>
        <w:rPr>
          <w:del w:id="52" w:author="racunovodstvo1" w:date="2018-10-25T16:21:00Z"/>
          <w:rFonts w:cs="Arial"/>
        </w:rPr>
      </w:pPr>
    </w:p>
    <w:p w:rsidR="00A91308" w:rsidRPr="00255F43" w:rsidDel="00DE12AE" w:rsidRDefault="00A91308" w:rsidP="00A91308">
      <w:pPr>
        <w:rPr>
          <w:del w:id="53" w:author="racunovodstvo1" w:date="2018-10-25T16:21:00Z"/>
          <w:rFonts w:cs="Arial"/>
        </w:rPr>
      </w:pPr>
    </w:p>
    <w:p w:rsidR="00A91308" w:rsidRPr="00255F43" w:rsidDel="00DE12AE" w:rsidRDefault="00A91308" w:rsidP="00A91308">
      <w:pPr>
        <w:rPr>
          <w:del w:id="54" w:author="racunovodstvo1" w:date="2018-10-25T16:21:00Z"/>
          <w:rFonts w:cs="Arial"/>
        </w:rPr>
      </w:pPr>
    </w:p>
    <w:p w:rsidR="00A91308" w:rsidRPr="00255F43" w:rsidDel="00DE12AE" w:rsidRDefault="001F2DDB" w:rsidP="00A91308">
      <w:pPr>
        <w:pStyle w:val="Naslov"/>
        <w:pBdr>
          <w:top w:val="single" w:sz="6" w:space="20" w:color="auto"/>
          <w:left w:val="single" w:sz="6" w:space="4" w:color="auto"/>
          <w:bottom w:val="single" w:sz="6" w:space="17" w:color="auto"/>
          <w:right w:val="single" w:sz="6" w:space="4" w:color="auto"/>
        </w:pBdr>
        <w:shd w:val="pct15" w:color="000000" w:fill="FFFFFF"/>
        <w:rPr>
          <w:del w:id="55" w:author="racunovodstvo1" w:date="2018-10-25T16:21:00Z"/>
          <w:rFonts w:cs="Arial"/>
          <w:sz w:val="36"/>
          <w:szCs w:val="36"/>
        </w:rPr>
      </w:pPr>
      <w:del w:id="56" w:author="racunovodstvo1" w:date="2018-10-25T16:21:00Z">
        <w:r w:rsidRPr="001F2DDB" w:rsidDel="00DE12AE">
          <w:rPr>
            <w:rFonts w:cs="Arial"/>
            <w:sz w:val="36"/>
            <w:szCs w:val="36"/>
            <w:rPrChange w:id="57" w:author="racunovodstvo1" w:date="2018-10-23T13:22:00Z">
              <w:rPr>
                <w:rFonts w:cs="Arial"/>
                <w:b w:val="0"/>
                <w:sz w:val="36"/>
                <w:szCs w:val="36"/>
                <w:vertAlign w:val="superscript"/>
              </w:rPr>
            </w:rPrChange>
          </w:rPr>
          <w:delText>DOKUMENTACIJA V ZVEZI Z ODDAJO</w:delText>
        </w:r>
      </w:del>
    </w:p>
    <w:p w:rsidR="00A91308" w:rsidRPr="00255F43" w:rsidDel="00DE12AE" w:rsidRDefault="001F2DDB" w:rsidP="00A91308">
      <w:pPr>
        <w:pStyle w:val="Naslov"/>
        <w:pBdr>
          <w:top w:val="single" w:sz="6" w:space="20" w:color="auto"/>
          <w:left w:val="single" w:sz="6" w:space="4" w:color="auto"/>
          <w:bottom w:val="single" w:sz="6" w:space="17" w:color="auto"/>
          <w:right w:val="single" w:sz="6" w:space="4" w:color="auto"/>
        </w:pBdr>
        <w:shd w:val="pct15" w:color="000000" w:fill="FFFFFF"/>
        <w:rPr>
          <w:del w:id="58" w:author="racunovodstvo1" w:date="2018-10-25T16:21:00Z"/>
          <w:rFonts w:cs="Arial"/>
          <w:sz w:val="36"/>
          <w:szCs w:val="36"/>
        </w:rPr>
      </w:pPr>
      <w:del w:id="59" w:author="racunovodstvo1" w:date="2018-10-25T16:21:00Z">
        <w:r w:rsidRPr="001F2DDB" w:rsidDel="00DE12AE">
          <w:rPr>
            <w:rFonts w:cs="Arial"/>
            <w:sz w:val="36"/>
            <w:szCs w:val="36"/>
            <w:rPrChange w:id="60" w:author="racunovodstvo1" w:date="2018-10-23T13:22:00Z">
              <w:rPr>
                <w:rFonts w:cs="Arial"/>
                <w:b w:val="0"/>
                <w:sz w:val="36"/>
                <w:szCs w:val="36"/>
                <w:vertAlign w:val="superscript"/>
              </w:rPr>
            </w:rPrChange>
          </w:rPr>
          <w:delText>JAVNEGA NAROČILA</w:delText>
        </w:r>
      </w:del>
    </w:p>
    <w:p w:rsidR="00A91308" w:rsidRPr="00255F43" w:rsidDel="00DE12AE" w:rsidRDefault="00A91308" w:rsidP="00A91308">
      <w:pPr>
        <w:rPr>
          <w:del w:id="61" w:author="racunovodstvo1" w:date="2018-10-25T16:21:00Z"/>
          <w:rFonts w:cs="Arial"/>
        </w:rPr>
      </w:pPr>
    </w:p>
    <w:p w:rsidR="00A91308" w:rsidRPr="00255F43" w:rsidDel="00DE12AE" w:rsidRDefault="00A91308" w:rsidP="00A91308">
      <w:pPr>
        <w:rPr>
          <w:del w:id="62" w:author="racunovodstvo1" w:date="2018-10-25T16:21:00Z"/>
          <w:rFonts w:cs="Arial"/>
        </w:rPr>
      </w:pPr>
    </w:p>
    <w:p w:rsidR="00A91308" w:rsidRPr="00255F43" w:rsidDel="00DE12AE" w:rsidRDefault="00A91308" w:rsidP="00A91308">
      <w:pPr>
        <w:rPr>
          <w:del w:id="63" w:author="racunovodstvo1" w:date="2018-10-25T16:21:00Z"/>
          <w:rFonts w:cs="Arial"/>
        </w:rPr>
      </w:pPr>
    </w:p>
    <w:p w:rsidR="00A91308" w:rsidRPr="00255F43" w:rsidDel="00DE12AE" w:rsidRDefault="00A91308" w:rsidP="00A91308">
      <w:pPr>
        <w:rPr>
          <w:del w:id="64" w:author="racunovodstvo1" w:date="2018-10-25T16:21:00Z"/>
          <w:rFonts w:cs="Arial"/>
        </w:rPr>
      </w:pPr>
    </w:p>
    <w:p w:rsidR="00A91308" w:rsidRPr="00255F43" w:rsidDel="00DE12AE" w:rsidRDefault="00A91308" w:rsidP="00A91308">
      <w:pPr>
        <w:rPr>
          <w:del w:id="65" w:author="racunovodstvo1" w:date="2018-10-25T16:21:00Z"/>
          <w:rFonts w:cs="Arial"/>
        </w:rPr>
      </w:pPr>
    </w:p>
    <w:p w:rsidR="00A91308" w:rsidRPr="00255F43" w:rsidDel="00DE12AE" w:rsidRDefault="00A91308" w:rsidP="00A91308">
      <w:pPr>
        <w:rPr>
          <w:del w:id="66" w:author="racunovodstvo1" w:date="2018-10-25T16:21:00Z"/>
          <w:rFonts w:cs="Arial"/>
        </w:rPr>
      </w:pPr>
    </w:p>
    <w:p w:rsidR="00A91308" w:rsidRPr="00255F43" w:rsidDel="00DE12AE" w:rsidRDefault="00A91308" w:rsidP="00A91308">
      <w:pPr>
        <w:rPr>
          <w:del w:id="67" w:author="racunovodstvo1" w:date="2018-10-25T16:21:00Z"/>
          <w:rFonts w:cs="Arial"/>
        </w:rPr>
      </w:pPr>
    </w:p>
    <w:p w:rsidR="00A91308" w:rsidRPr="00255F43" w:rsidDel="00DE12AE" w:rsidRDefault="00A91308" w:rsidP="00A91308">
      <w:pPr>
        <w:rPr>
          <w:del w:id="68" w:author="racunovodstvo1" w:date="2018-10-25T16:21:00Z"/>
          <w:rFonts w:cs="Arial"/>
        </w:rPr>
      </w:pPr>
    </w:p>
    <w:p w:rsidR="00A91308" w:rsidRPr="00255F43" w:rsidDel="00DE12AE" w:rsidRDefault="00A91308" w:rsidP="00A91308">
      <w:pPr>
        <w:rPr>
          <w:del w:id="69" w:author="racunovodstvo1" w:date="2018-10-25T16:21:00Z"/>
          <w:rFonts w:cs="Arial"/>
        </w:rPr>
      </w:pPr>
    </w:p>
    <w:p w:rsidR="00A91308" w:rsidRPr="00255F43" w:rsidDel="00DE12AE" w:rsidRDefault="001F2DDB" w:rsidP="00A91308">
      <w:pPr>
        <w:pStyle w:val="Telobesedila"/>
        <w:jc w:val="center"/>
        <w:outlineLvl w:val="0"/>
        <w:rPr>
          <w:del w:id="70" w:author="racunovodstvo1" w:date="2018-10-25T16:21:00Z"/>
          <w:rFonts w:cs="Arial"/>
        </w:rPr>
      </w:pPr>
      <w:del w:id="71" w:author="racunovodstvo1" w:date="2018-10-25T16:21:00Z">
        <w:r w:rsidRPr="001F2DDB" w:rsidDel="00DE12AE">
          <w:rPr>
            <w:rFonts w:cs="Arial"/>
            <w:rPrChange w:id="72" w:author="racunovodstvo1" w:date="2018-10-23T13:22:00Z">
              <w:rPr>
                <w:rFonts w:cs="Arial"/>
                <w:vertAlign w:val="superscript"/>
              </w:rPr>
            </w:rPrChange>
          </w:rPr>
          <w:delText>Predmet javnega naročila:</w:delText>
        </w:r>
      </w:del>
    </w:p>
    <w:p w:rsidR="00A91308" w:rsidRPr="00255F43" w:rsidDel="00DE12AE" w:rsidRDefault="001F2DDB" w:rsidP="00A91308">
      <w:pPr>
        <w:jc w:val="center"/>
        <w:rPr>
          <w:del w:id="73" w:author="racunovodstvo1" w:date="2018-10-25T16:21:00Z"/>
          <w:rFonts w:cs="Arial"/>
          <w:b/>
        </w:rPr>
      </w:pPr>
      <w:del w:id="74" w:author="racunovodstvo1" w:date="2018-10-25T16:21:00Z">
        <w:r w:rsidRPr="001F2DDB" w:rsidDel="00DE12AE">
          <w:rPr>
            <w:rFonts w:cs="Arial"/>
            <w:b/>
            <w:rPrChange w:id="75" w:author="racunovodstvo1" w:date="2018-10-23T13:22:00Z">
              <w:rPr>
                <w:rFonts w:cs="Arial"/>
                <w:b/>
                <w:vertAlign w:val="superscript"/>
              </w:rPr>
            </w:rPrChange>
          </w:rPr>
          <w:delText>Protipoplavna zaščita</w:delText>
        </w:r>
      </w:del>
    </w:p>
    <w:p w:rsidR="00A91308" w:rsidRPr="00255F43" w:rsidDel="00DE12AE" w:rsidRDefault="00A91308" w:rsidP="00A91308">
      <w:pPr>
        <w:rPr>
          <w:del w:id="76" w:author="racunovodstvo1" w:date="2018-10-25T16:21:00Z"/>
          <w:rFonts w:cs="Arial"/>
        </w:rPr>
      </w:pPr>
    </w:p>
    <w:p w:rsidR="00A91308" w:rsidRPr="00255F43" w:rsidDel="00DE12AE" w:rsidRDefault="00A91308" w:rsidP="00A91308">
      <w:pPr>
        <w:rPr>
          <w:del w:id="77" w:author="racunovodstvo1" w:date="2018-10-25T16:21:00Z"/>
          <w:rFonts w:cs="Arial"/>
        </w:rPr>
      </w:pPr>
    </w:p>
    <w:p w:rsidR="00A91308" w:rsidRPr="00255F43" w:rsidDel="00DE12AE" w:rsidRDefault="00A91308" w:rsidP="00A91308">
      <w:pPr>
        <w:rPr>
          <w:del w:id="78" w:author="racunovodstvo1" w:date="2018-10-25T16:21:00Z"/>
          <w:rFonts w:cs="Arial"/>
        </w:rPr>
      </w:pPr>
    </w:p>
    <w:p w:rsidR="00A91308" w:rsidRPr="00255F43" w:rsidDel="00DE12AE" w:rsidRDefault="00A91308" w:rsidP="00A91308">
      <w:pPr>
        <w:rPr>
          <w:del w:id="79" w:author="racunovodstvo1" w:date="2018-10-25T16:21:00Z"/>
          <w:rFonts w:cs="Arial"/>
        </w:rPr>
      </w:pPr>
    </w:p>
    <w:p w:rsidR="00A91308" w:rsidRPr="00255F43" w:rsidDel="00DE12AE" w:rsidRDefault="00A91308" w:rsidP="00A91308">
      <w:pPr>
        <w:rPr>
          <w:del w:id="80" w:author="racunovodstvo1" w:date="2018-10-25T16:21:00Z"/>
          <w:rFonts w:cs="Arial"/>
        </w:rPr>
      </w:pPr>
    </w:p>
    <w:p w:rsidR="00A91308" w:rsidRPr="00255F43" w:rsidDel="00DE12AE" w:rsidRDefault="00A91308" w:rsidP="00A91308">
      <w:pPr>
        <w:rPr>
          <w:del w:id="81" w:author="racunovodstvo1" w:date="2018-10-25T16:21:00Z"/>
          <w:rFonts w:cs="Arial"/>
        </w:rPr>
      </w:pPr>
    </w:p>
    <w:p w:rsidR="00A91308" w:rsidRPr="00255F43" w:rsidDel="00DE12AE" w:rsidRDefault="00A91308" w:rsidP="00A91308">
      <w:pPr>
        <w:rPr>
          <w:del w:id="82" w:author="racunovodstvo1" w:date="2018-10-25T16:21:00Z"/>
          <w:rFonts w:cs="Arial"/>
        </w:rPr>
      </w:pPr>
    </w:p>
    <w:p w:rsidR="00A91308" w:rsidRPr="00255F43" w:rsidDel="00DE12AE" w:rsidRDefault="00A91308" w:rsidP="00A91308">
      <w:pPr>
        <w:rPr>
          <w:del w:id="83" w:author="racunovodstvo1" w:date="2018-10-25T16:21:00Z"/>
          <w:rFonts w:cs="Arial"/>
        </w:rPr>
      </w:pPr>
    </w:p>
    <w:p w:rsidR="00A91308" w:rsidRPr="00255F43" w:rsidDel="00DE12AE" w:rsidRDefault="001F2DDB" w:rsidP="00A91308">
      <w:pPr>
        <w:pStyle w:val="Telobesedila"/>
        <w:jc w:val="center"/>
        <w:rPr>
          <w:del w:id="84" w:author="racunovodstvo1" w:date="2018-10-25T16:21:00Z"/>
          <w:rFonts w:cs="Arial"/>
        </w:rPr>
      </w:pPr>
      <w:del w:id="85" w:author="racunovodstvo1" w:date="2018-10-25T16:21:00Z">
        <w:r w:rsidRPr="001F2DDB" w:rsidDel="00DE12AE">
          <w:rPr>
            <w:rFonts w:cs="Arial"/>
            <w:rPrChange w:id="86" w:author="racunovodstvo1" w:date="2018-10-23T13:22:00Z">
              <w:rPr>
                <w:rFonts w:cs="Arial"/>
                <w:vertAlign w:val="superscript"/>
              </w:rPr>
            </w:rPrChange>
          </w:rPr>
          <w:delText>Številka javnega naročila</w:delText>
        </w:r>
      </w:del>
    </w:p>
    <w:p w:rsidR="00A91308" w:rsidRPr="00255F43" w:rsidDel="00DE12AE" w:rsidRDefault="001F2DDB" w:rsidP="00A91308">
      <w:pPr>
        <w:pStyle w:val="Telobesedila"/>
        <w:jc w:val="center"/>
        <w:rPr>
          <w:del w:id="87" w:author="racunovodstvo1" w:date="2018-10-25T16:21:00Z"/>
          <w:rFonts w:cs="Arial"/>
        </w:rPr>
      </w:pPr>
      <w:del w:id="88" w:author="racunovodstvo1" w:date="2018-10-25T16:21:00Z">
        <w:r w:rsidRPr="001F2DDB" w:rsidDel="00DE12AE">
          <w:rPr>
            <w:rFonts w:cs="Arial"/>
            <w:rPrChange w:id="89" w:author="racunovodstvo1" w:date="2018-10-23T13:22:00Z">
              <w:rPr>
                <w:rFonts w:cs="Arial"/>
                <w:vertAlign w:val="superscript"/>
              </w:rPr>
            </w:rPrChange>
          </w:rPr>
          <w:delText>NMV-0003/2018-G-POG</w:delText>
        </w:r>
      </w:del>
    </w:p>
    <w:p w:rsidR="00A91308" w:rsidRPr="00255F43" w:rsidDel="00DE12AE" w:rsidRDefault="00A91308" w:rsidP="00A91308">
      <w:pPr>
        <w:pStyle w:val="Telobesedila"/>
        <w:rPr>
          <w:del w:id="90" w:author="racunovodstvo1" w:date="2018-10-25T16:21:00Z"/>
          <w:rFonts w:cs="Arial"/>
        </w:rPr>
      </w:pPr>
    </w:p>
    <w:p w:rsidR="00A91308" w:rsidRPr="00255F43" w:rsidDel="00DE12AE" w:rsidRDefault="00A91308" w:rsidP="00A91308">
      <w:pPr>
        <w:pStyle w:val="Telobesedila"/>
        <w:jc w:val="left"/>
        <w:outlineLvl w:val="0"/>
        <w:rPr>
          <w:del w:id="91" w:author="racunovodstvo1" w:date="2018-10-25T16:21:00Z"/>
          <w:rFonts w:cs="Arial"/>
        </w:rPr>
      </w:pPr>
    </w:p>
    <w:p w:rsidR="00A91308" w:rsidRPr="00255F43" w:rsidDel="00DE12AE" w:rsidRDefault="00A91308" w:rsidP="00A91308">
      <w:pPr>
        <w:pStyle w:val="Telobesedila"/>
        <w:jc w:val="left"/>
        <w:outlineLvl w:val="0"/>
        <w:rPr>
          <w:del w:id="92" w:author="racunovodstvo1" w:date="2018-10-25T16:21:00Z"/>
          <w:rFonts w:cs="Arial"/>
        </w:rPr>
      </w:pPr>
    </w:p>
    <w:p w:rsidR="00A91308" w:rsidRPr="00255F43" w:rsidDel="00DE12AE" w:rsidRDefault="00A91308" w:rsidP="00A91308">
      <w:pPr>
        <w:pStyle w:val="Telobesedila"/>
        <w:jc w:val="left"/>
        <w:outlineLvl w:val="0"/>
        <w:rPr>
          <w:del w:id="93" w:author="racunovodstvo1" w:date="2018-10-25T16:21:00Z"/>
          <w:rFonts w:cs="Arial"/>
        </w:rPr>
      </w:pPr>
    </w:p>
    <w:p w:rsidR="00A91308" w:rsidRPr="00255F43" w:rsidDel="00DE12AE" w:rsidRDefault="00A91308" w:rsidP="00A91308">
      <w:pPr>
        <w:pStyle w:val="Telobesedila"/>
        <w:jc w:val="left"/>
        <w:outlineLvl w:val="0"/>
        <w:rPr>
          <w:del w:id="94" w:author="racunovodstvo1" w:date="2018-10-25T16:21:00Z"/>
          <w:rFonts w:cs="Arial"/>
        </w:rPr>
      </w:pPr>
    </w:p>
    <w:p w:rsidR="00A91308" w:rsidRPr="00255F43" w:rsidDel="00DE12AE" w:rsidRDefault="00A91308" w:rsidP="00A91308">
      <w:pPr>
        <w:pStyle w:val="Telobesedila"/>
        <w:jc w:val="left"/>
        <w:outlineLvl w:val="0"/>
        <w:rPr>
          <w:del w:id="95" w:author="racunovodstvo1" w:date="2018-10-25T16:21:00Z"/>
          <w:rFonts w:cs="Arial"/>
        </w:rPr>
      </w:pPr>
    </w:p>
    <w:p w:rsidR="00A91308" w:rsidRPr="00255F43" w:rsidDel="00DE12AE" w:rsidRDefault="001F2DDB" w:rsidP="00A91308">
      <w:pPr>
        <w:pStyle w:val="Telobesedila"/>
        <w:rPr>
          <w:del w:id="96" w:author="racunovodstvo1" w:date="2018-10-25T16:21:00Z"/>
          <w:rFonts w:cs="Arial"/>
        </w:rPr>
      </w:pPr>
      <w:del w:id="97" w:author="racunovodstvo1" w:date="2018-10-25T16:21:00Z">
        <w:r w:rsidRPr="001F2DDB" w:rsidDel="00DE12AE">
          <w:rPr>
            <w:rFonts w:cs="Arial"/>
            <w:rPrChange w:id="98" w:author="racunovodstvo1" w:date="2018-10-23T13:22:00Z">
              <w:rPr>
                <w:rFonts w:cs="Arial"/>
                <w:vertAlign w:val="superscript"/>
              </w:rPr>
            </w:rPrChange>
          </w:rPr>
          <w:delText xml:space="preserve">Javno naročilo po </w:delText>
        </w:r>
        <w:r w:rsidRPr="001F2DDB" w:rsidDel="00DE12AE">
          <w:rPr>
            <w:rFonts w:cs="Arial"/>
            <w:b/>
            <w:rPrChange w:id="99" w:author="racunovodstvo1" w:date="2018-10-23T13:22:00Z">
              <w:rPr>
                <w:rFonts w:cs="Arial"/>
                <w:b/>
                <w:vertAlign w:val="superscript"/>
              </w:rPr>
            </w:rPrChange>
          </w:rPr>
          <w:delText>postopku naročila male vrednosti</w:delText>
        </w:r>
        <w:r w:rsidRPr="001F2DDB" w:rsidDel="00DE12AE">
          <w:rPr>
            <w:rFonts w:cs="Arial"/>
            <w:rPrChange w:id="100" w:author="racunovodstvo1" w:date="2018-10-23T13:22:00Z">
              <w:rPr>
                <w:rFonts w:cs="Arial"/>
                <w:vertAlign w:val="superscript"/>
              </w:rPr>
            </w:rPrChange>
          </w:rPr>
          <w:delText xml:space="preserve"> je bilo objavljeno na Portalu za javna naročila pod številko objave </w:delText>
        </w:r>
        <w:r w:rsidRPr="001F2DDB" w:rsidDel="00DE12AE">
          <w:rPr>
            <w:rFonts w:cs="Arial"/>
            <w:b/>
            <w:rPrChange w:id="101" w:author="racunovodstvo1" w:date="2018-10-23T13:22:00Z">
              <w:rPr>
                <w:rFonts w:cs="Arial"/>
                <w:b/>
                <w:vertAlign w:val="superscript"/>
              </w:rPr>
            </w:rPrChange>
          </w:rPr>
          <w:delText>_______________</w:delText>
        </w:r>
        <w:r w:rsidRPr="001F2DDB" w:rsidDel="00DE12AE">
          <w:rPr>
            <w:rFonts w:cs="Arial"/>
            <w:rPrChange w:id="102" w:author="racunovodstvo1" w:date="2018-10-23T13:22:00Z">
              <w:rPr>
                <w:rFonts w:cs="Arial"/>
                <w:vertAlign w:val="superscript"/>
              </w:rPr>
            </w:rPrChange>
          </w:rPr>
          <w:delText xml:space="preserve">, z dne </w:delText>
        </w:r>
        <w:r w:rsidRPr="001F2DDB" w:rsidDel="00DE12AE">
          <w:rPr>
            <w:rFonts w:cs="Arial"/>
            <w:b/>
            <w:rPrChange w:id="103" w:author="racunovodstvo1" w:date="2018-10-23T13:22:00Z">
              <w:rPr>
                <w:rFonts w:cs="Arial"/>
                <w:b/>
                <w:vertAlign w:val="superscript"/>
              </w:rPr>
            </w:rPrChange>
          </w:rPr>
          <w:delText>_______________</w:delText>
        </w:r>
        <w:r w:rsidRPr="001F2DDB" w:rsidDel="00DE12AE">
          <w:rPr>
            <w:rFonts w:cs="Arial"/>
            <w:rPrChange w:id="104" w:author="racunovodstvo1" w:date="2018-10-23T13:22:00Z">
              <w:rPr>
                <w:rFonts w:cs="Arial"/>
                <w:vertAlign w:val="superscript"/>
              </w:rPr>
            </w:rPrChange>
          </w:rPr>
          <w:delText>.</w:delText>
        </w:r>
      </w:del>
    </w:p>
    <w:p w:rsidR="00A91308" w:rsidRPr="00255F43" w:rsidDel="00DE12AE" w:rsidRDefault="001F2DDB" w:rsidP="00A91308">
      <w:pPr>
        <w:pStyle w:val="Telobesedila"/>
        <w:rPr>
          <w:del w:id="105" w:author="racunovodstvo1" w:date="2018-10-25T16:21:00Z"/>
          <w:b/>
        </w:rPr>
      </w:pPr>
      <w:del w:id="106" w:author="racunovodstvo1" w:date="2018-10-25T16:21:00Z">
        <w:r w:rsidRPr="001F2DDB" w:rsidDel="00DE12AE">
          <w:rPr>
            <w:b/>
            <w:sz w:val="24"/>
            <w:rPrChange w:id="107" w:author="racunovodstvo1" w:date="2018-10-23T13:22:00Z">
              <w:rPr>
                <w:b/>
                <w:sz w:val="24"/>
                <w:vertAlign w:val="superscript"/>
              </w:rPr>
            </w:rPrChange>
          </w:rPr>
          <w:br w:type="page"/>
        </w:r>
        <w:r w:rsidRPr="001F2DDB" w:rsidDel="00DE12AE">
          <w:rPr>
            <w:b/>
            <w:rPrChange w:id="108" w:author="racunovodstvo1" w:date="2018-10-23T13:22:00Z">
              <w:rPr>
                <w:b/>
                <w:vertAlign w:val="superscript"/>
              </w:rPr>
            </w:rPrChange>
          </w:rPr>
          <w:delText>POVABILO K ODDAJI PONUDBE</w:delText>
        </w:r>
      </w:del>
    </w:p>
    <w:p w:rsidR="00A91308" w:rsidRPr="00255F43" w:rsidDel="00DE12AE" w:rsidRDefault="00A91308" w:rsidP="00A91308">
      <w:pPr>
        <w:rPr>
          <w:del w:id="109" w:author="racunovodstvo1" w:date="2018-10-25T16:21:00Z"/>
        </w:rPr>
      </w:pPr>
    </w:p>
    <w:p w:rsidR="00A91308" w:rsidRPr="00255F43" w:rsidDel="00DE12AE" w:rsidRDefault="001F2DDB" w:rsidP="00A91308">
      <w:pPr>
        <w:rPr>
          <w:del w:id="110" w:author="racunovodstvo1" w:date="2018-10-25T16:21:00Z"/>
          <w:rFonts w:cs="Arial"/>
        </w:rPr>
      </w:pPr>
      <w:del w:id="111" w:author="racunovodstvo1" w:date="2018-10-25T16:21:00Z">
        <w:r w:rsidRPr="001F2DDB" w:rsidDel="00DE12AE">
          <w:rPr>
            <w:rPrChange w:id="112" w:author="racunovodstvo1" w:date="2018-10-23T13:22:00Z">
              <w:rPr>
                <w:vertAlign w:val="superscript"/>
              </w:rPr>
            </w:rPrChange>
          </w:rPr>
          <w:delText>Na podlagi Zakona o javnem naročanju (Uradni list RS, št. 91/15; v nadaljevanju ZJN-3),</w:delText>
        </w:r>
      </w:del>
      <w:del w:id="113" w:author="racunovodstvo1" w:date="2018-10-22T18:10:00Z">
        <w:r w:rsidRPr="001F2DDB">
          <w:rPr>
            <w:rPrChange w:id="114" w:author="racunovodstvo1" w:date="2018-10-23T13:22:00Z">
              <w:rPr>
                <w:vertAlign w:val="superscript"/>
              </w:rPr>
            </w:rPrChange>
          </w:rPr>
          <w:delText xml:space="preserve"> </w:delText>
        </w:r>
      </w:del>
      <w:del w:id="115" w:author="racunovodstvo1" w:date="2018-10-25T16:21:00Z">
        <w:r w:rsidRPr="001F2DDB" w:rsidDel="00DE12AE">
          <w:rPr>
            <w:rPrChange w:id="116" w:author="racunovodstvo1" w:date="2018-10-23T13:22:00Z">
              <w:rPr>
                <w:vertAlign w:val="superscript"/>
              </w:rPr>
            </w:rPrChange>
          </w:rPr>
          <w:delText>BIOTEHNIŠKI CENTER NAKLO, Strahinj 99, 4202 Naklo</w:delText>
        </w:r>
        <w:r w:rsidRPr="001F2DDB" w:rsidDel="00DE12AE">
          <w:rPr>
            <w:rFonts w:cs="Arial"/>
            <w:rPrChange w:id="117" w:author="racunovodstvo1" w:date="2018-10-23T13:22:00Z">
              <w:rPr>
                <w:rFonts w:cs="Arial"/>
                <w:vertAlign w:val="superscript"/>
              </w:rPr>
            </w:rPrChange>
          </w:rPr>
          <w:delText xml:space="preserve">, vabi ponudnike k predložitvi ponudbe v skladu z dokumentacijo v zvezi z oddajo javnega naročila po postopku naročila male vrednosti, za predmet naročila »Protipoplavna zaščita«, najkasneje do: </w:delText>
        </w:r>
        <w:r w:rsidRPr="001F2DDB" w:rsidDel="00DE12AE">
          <w:rPr>
            <w:b/>
            <w:rPrChange w:id="118" w:author="racunovodstvo1" w:date="2018-10-23T13:22:00Z">
              <w:rPr>
                <w:b/>
                <w:highlight w:val="yellow"/>
                <w:vertAlign w:val="superscript"/>
              </w:rPr>
            </w:rPrChange>
          </w:rPr>
          <w:delText xml:space="preserve">dne 30. 10. 2018 do </w:delText>
        </w:r>
      </w:del>
      <w:del w:id="119" w:author="racunovodstvo1" w:date="2018-10-22T17:35:00Z">
        <w:r w:rsidRPr="001F2DDB">
          <w:rPr>
            <w:b/>
            <w:rPrChange w:id="120" w:author="racunovodstvo1" w:date="2018-10-23T13:22:00Z">
              <w:rPr>
                <w:b/>
                <w:highlight w:val="yellow"/>
                <w:vertAlign w:val="superscript"/>
              </w:rPr>
            </w:rPrChange>
          </w:rPr>
          <w:delText>13</w:delText>
        </w:r>
      </w:del>
      <w:del w:id="121" w:author="racunovodstvo1" w:date="2018-10-25T16:21:00Z">
        <w:r w:rsidRPr="001F2DDB" w:rsidDel="00DE12AE">
          <w:rPr>
            <w:b/>
            <w:rPrChange w:id="122" w:author="racunovodstvo1" w:date="2018-10-23T13:22:00Z">
              <w:rPr>
                <w:b/>
                <w:highlight w:val="yellow"/>
                <w:vertAlign w:val="superscript"/>
              </w:rPr>
            </w:rPrChange>
          </w:rPr>
          <w:delText>:00 ure.</w:delText>
        </w:r>
      </w:del>
    </w:p>
    <w:p w:rsidR="00A91308" w:rsidRPr="00255F43" w:rsidDel="00DE12AE" w:rsidRDefault="00A91308" w:rsidP="00A91308">
      <w:pPr>
        <w:rPr>
          <w:del w:id="123" w:author="racunovodstvo1" w:date="2018-10-25T16:21:00Z"/>
          <w:b/>
        </w:rPr>
      </w:pPr>
    </w:p>
    <w:p w:rsidR="00A91308" w:rsidRPr="00255F43" w:rsidDel="00DE12AE" w:rsidRDefault="001F2DDB" w:rsidP="00A91308">
      <w:pPr>
        <w:rPr>
          <w:del w:id="124" w:author="racunovodstvo1" w:date="2018-10-25T16:21:00Z"/>
        </w:rPr>
      </w:pPr>
      <w:del w:id="125" w:author="racunovodstvo1" w:date="2018-10-25T16:21:00Z">
        <w:r w:rsidRPr="001F2DDB" w:rsidDel="00DE12AE">
          <w:rPr>
            <w:rPrChange w:id="126" w:author="racunovodstvo1" w:date="2018-10-23T13:22:00Z">
              <w:rPr>
                <w:vertAlign w:val="superscript"/>
              </w:rPr>
            </w:rPrChange>
          </w:rPr>
          <w:delText xml:space="preserve">Ponudniki predložijo elektronsko ponudbo preko naslednje povezave: </w:delText>
        </w:r>
        <w:r w:rsidRPr="001F2DDB" w:rsidDel="00DE12AE">
          <w:rPr>
            <w:b/>
            <w:rPrChange w:id="127" w:author="racunovodstvo1" w:date="2018-10-23T13:22:00Z">
              <w:rPr>
                <w:b/>
                <w:vertAlign w:val="superscript"/>
              </w:rPr>
            </w:rPrChange>
          </w:rPr>
          <w:delText>https://ejn.gov.si/e-oddaja.</w:delText>
        </w:r>
      </w:del>
    </w:p>
    <w:p w:rsidR="00A91308" w:rsidRPr="00255F43" w:rsidDel="00DE12AE" w:rsidRDefault="00A91308" w:rsidP="00A91308">
      <w:pPr>
        <w:rPr>
          <w:del w:id="128" w:author="racunovodstvo1" w:date="2018-10-25T16:21:00Z"/>
        </w:rPr>
      </w:pPr>
    </w:p>
    <w:p w:rsidR="00A91308" w:rsidRPr="00255F43" w:rsidDel="00DE12AE" w:rsidRDefault="001F2DDB" w:rsidP="00A91308">
      <w:pPr>
        <w:rPr>
          <w:del w:id="129" w:author="racunovodstvo1" w:date="2018-10-25T16:21:00Z"/>
          <w:rFonts w:cs="Arial"/>
        </w:rPr>
      </w:pPr>
      <w:del w:id="130" w:author="racunovodstvo1" w:date="2018-10-25T16:21:00Z">
        <w:r w:rsidRPr="001F2DDB" w:rsidDel="00DE12AE">
          <w:rPr>
            <w:rFonts w:cs="Arial"/>
            <w:rPrChange w:id="131" w:author="racunovodstvo1" w:date="2018-10-23T13:22:00Z">
              <w:rPr>
                <w:rFonts w:cs="Arial"/>
                <w:vertAlign w:val="superscript"/>
              </w:rPr>
            </w:rPrChange>
          </w:rPr>
          <w:delTex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delText>
        </w:r>
      </w:del>
    </w:p>
    <w:p w:rsidR="00A91308" w:rsidRPr="00255F43" w:rsidDel="00DE12AE" w:rsidRDefault="00A91308" w:rsidP="00A91308">
      <w:pPr>
        <w:rPr>
          <w:del w:id="132" w:author="racunovodstvo1" w:date="2018-10-25T16:21:00Z"/>
          <w:rFonts w:cs="Arial"/>
        </w:rPr>
      </w:pPr>
    </w:p>
    <w:p w:rsidR="00A91308" w:rsidRPr="00255F43" w:rsidDel="00DE12AE" w:rsidRDefault="001F2DDB" w:rsidP="00A91308">
      <w:pPr>
        <w:rPr>
          <w:del w:id="133" w:author="racunovodstvo1" w:date="2018-10-25T16:21:00Z"/>
          <w:rFonts w:cs="Arial"/>
        </w:rPr>
      </w:pPr>
      <w:del w:id="134" w:author="racunovodstvo1" w:date="2018-10-25T16:21:00Z">
        <w:r w:rsidRPr="001F2DDB" w:rsidDel="00DE12AE">
          <w:rPr>
            <w:rFonts w:cs="Arial"/>
            <w:rPrChange w:id="135" w:author="racunovodstvo1" w:date="2018-10-23T13:22:00Z">
              <w:rPr>
                <w:rFonts w:cs="Arial"/>
                <w:vertAlign w:val="superscript"/>
              </w:rPr>
            </w:rPrChange>
          </w:rPr>
          <w:delText>Ponudnik se mora pred oddajo ponudbe registrirati na spletnem naslovu https://ejn.gov.si/eJN2, v skladu z Navodili za uporabo e-JN. Če je ponudnik že registriran v informacijski sistem e-JN, se v aplikacijo prijavi na istem naslovu.</w:delText>
        </w:r>
      </w:del>
    </w:p>
    <w:p w:rsidR="00A91308" w:rsidRPr="00255F43" w:rsidDel="00DE12AE" w:rsidRDefault="00A91308" w:rsidP="00A91308">
      <w:pPr>
        <w:rPr>
          <w:del w:id="136" w:author="racunovodstvo1" w:date="2018-10-25T16:21:00Z"/>
          <w:rFonts w:cs="Arial"/>
        </w:rPr>
      </w:pPr>
    </w:p>
    <w:p w:rsidR="00A91308" w:rsidRPr="00255F43" w:rsidDel="00DE12AE" w:rsidRDefault="001F2DDB" w:rsidP="00A91308">
      <w:pPr>
        <w:rPr>
          <w:del w:id="137" w:author="racunovodstvo1" w:date="2018-10-25T16:21:00Z"/>
          <w:rFonts w:cs="Arial"/>
        </w:rPr>
      </w:pPr>
      <w:del w:id="138" w:author="racunovodstvo1" w:date="2018-10-25T16:21:00Z">
        <w:r w:rsidRPr="001F2DDB" w:rsidDel="00DE12AE">
          <w:rPr>
            <w:rFonts w:cs="Arial"/>
            <w:rPrChange w:id="139" w:author="racunovodstvo1" w:date="2018-10-23T13:22:00Z">
              <w:rPr>
                <w:rFonts w:cs="Arial"/>
                <w:vertAlign w:val="superscript"/>
              </w:rPr>
            </w:rPrChange>
          </w:rPr>
          <w:delText>Za oddajo ponudb je zahtevano eno od s strani kvalificiranega overitelja izdano digitalno potrdilo: SIGEN-CA (www.sigen-ca.si), POŠTA®CA (postarca.posta.si), HALCOM-CA (www.halcom.si), AC NLB (www.nlb.si).</w:delText>
        </w:r>
      </w:del>
    </w:p>
    <w:p w:rsidR="00A91308" w:rsidRPr="00255F43" w:rsidDel="00DE12AE" w:rsidRDefault="00A91308" w:rsidP="00A91308">
      <w:pPr>
        <w:rPr>
          <w:del w:id="140" w:author="racunovodstvo1" w:date="2018-10-25T16:21:00Z"/>
          <w:rFonts w:cs="Arial"/>
        </w:rPr>
      </w:pPr>
    </w:p>
    <w:p w:rsidR="00A91308" w:rsidRPr="00255F43" w:rsidDel="00DE12AE" w:rsidRDefault="001F2DDB" w:rsidP="00A91308">
      <w:pPr>
        <w:rPr>
          <w:del w:id="141" w:author="racunovodstvo1" w:date="2018-10-25T16:21:00Z"/>
          <w:szCs w:val="22"/>
          <w:lang w:eastAsia="en-US"/>
        </w:rPr>
      </w:pPr>
      <w:del w:id="142" w:author="racunovodstvo1" w:date="2018-10-25T16:21:00Z">
        <w:r w:rsidRPr="001F2DDB" w:rsidDel="00DE12AE">
          <w:rPr>
            <w:rFonts w:cs="Arial"/>
            <w:rPrChange w:id="143" w:author="racunovodstvo1" w:date="2018-10-23T13:22:00Z">
              <w:rPr>
                <w:rFonts w:cs="Arial"/>
                <w:vertAlign w:val="superscript"/>
              </w:rPr>
            </w:rPrChange>
          </w:rPr>
          <w:delText>Ponudba se šteje za pravočasno oddano, če jo naročnik prejme preko sistema e-JN https://ejn.gov.si/eJN2 najkasneje do zgoraj navedenega roka</w:delText>
        </w:r>
        <w:r w:rsidRPr="001F2DDB" w:rsidDel="00DE12AE">
          <w:rPr>
            <w:rPrChange w:id="144" w:author="racunovodstvo1" w:date="2018-10-23T13:22:00Z">
              <w:rPr>
                <w:vertAlign w:val="superscript"/>
              </w:rPr>
            </w:rPrChange>
          </w:rPr>
          <w:delText>. Za oddano ponudbo se šteje ponudba, ki je v informacijskem sistemu e-JN označena s statusom »ODDANO«.</w:delText>
        </w:r>
      </w:del>
    </w:p>
    <w:p w:rsidR="00A91308" w:rsidRPr="00255F43" w:rsidDel="00DE12AE" w:rsidRDefault="00A91308" w:rsidP="00A91308">
      <w:pPr>
        <w:rPr>
          <w:del w:id="145" w:author="racunovodstvo1" w:date="2018-10-25T16:21:00Z"/>
        </w:rPr>
      </w:pPr>
    </w:p>
    <w:p w:rsidR="00A91308" w:rsidRPr="00255F43" w:rsidDel="00DE12AE" w:rsidRDefault="001F2DDB" w:rsidP="00A91308">
      <w:pPr>
        <w:rPr>
          <w:del w:id="146" w:author="racunovodstvo1" w:date="2018-10-25T16:21:00Z"/>
        </w:rPr>
      </w:pPr>
      <w:del w:id="147" w:author="racunovodstvo1" w:date="2018-10-25T16:21:00Z">
        <w:r w:rsidRPr="001F2DDB" w:rsidDel="00DE12AE">
          <w:rPr>
            <w:rPrChange w:id="148" w:author="racunovodstvo1" w:date="2018-10-23T13:22:00Z">
              <w:rPr>
                <w:vertAlign w:val="superscript"/>
              </w:rPr>
            </w:rPrChange>
          </w:rPr>
          <w:delTex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delText>
        </w:r>
      </w:del>
    </w:p>
    <w:p w:rsidR="00A91308" w:rsidRPr="00255F43" w:rsidDel="00DE12AE" w:rsidRDefault="00A91308" w:rsidP="00A91308">
      <w:pPr>
        <w:rPr>
          <w:del w:id="149" w:author="racunovodstvo1" w:date="2018-10-25T16:21:00Z"/>
        </w:rPr>
      </w:pPr>
    </w:p>
    <w:p w:rsidR="00A91308" w:rsidRPr="00255F43" w:rsidDel="00DE12AE" w:rsidRDefault="001F2DDB" w:rsidP="00A91308">
      <w:pPr>
        <w:rPr>
          <w:del w:id="150" w:author="racunovodstvo1" w:date="2018-10-25T16:21:00Z"/>
          <w:b/>
        </w:rPr>
      </w:pPr>
      <w:del w:id="151" w:author="racunovodstvo1" w:date="2018-10-25T16:21:00Z">
        <w:r w:rsidRPr="001F2DDB" w:rsidDel="00DE12AE">
          <w:rPr>
            <w:b/>
            <w:rPrChange w:id="152" w:author="racunovodstvo1" w:date="2018-10-23T13:22:00Z">
              <w:rPr>
                <w:b/>
                <w:vertAlign w:val="superscript"/>
              </w:rPr>
            </w:rPrChange>
          </w:rPr>
          <w:delText>Po preteku roka za predložitev ponudb ponudbe ne bo več mogoče oddati.</w:delText>
        </w:r>
      </w:del>
    </w:p>
    <w:p w:rsidR="00A91308" w:rsidRPr="00255F43" w:rsidDel="00DE12AE" w:rsidRDefault="00A91308" w:rsidP="00A91308">
      <w:pPr>
        <w:rPr>
          <w:del w:id="153" w:author="racunovodstvo1" w:date="2018-10-25T16:21:00Z"/>
        </w:rPr>
      </w:pPr>
    </w:p>
    <w:p w:rsidR="00A91308" w:rsidRPr="00255F43" w:rsidDel="00DE12AE" w:rsidRDefault="001F2DDB" w:rsidP="00A91308">
      <w:pPr>
        <w:rPr>
          <w:del w:id="154" w:author="racunovodstvo1" w:date="2018-10-25T16:21:00Z"/>
          <w:b/>
        </w:rPr>
      </w:pPr>
      <w:del w:id="155" w:author="racunovodstvo1" w:date="2018-10-25T16:21:00Z">
        <w:r w:rsidRPr="001F2DDB" w:rsidDel="00DE12AE">
          <w:rPr>
            <w:b/>
            <w:rPrChange w:id="156" w:author="racunovodstvo1" w:date="2018-10-23T13:22:00Z">
              <w:rPr>
                <w:b/>
                <w:vertAlign w:val="superscript"/>
              </w:rPr>
            </w:rPrChange>
          </w:rPr>
          <w:delText>ODPIRANJE PONUDB</w:delText>
        </w:r>
      </w:del>
    </w:p>
    <w:p w:rsidR="00A91308" w:rsidRPr="00255F43" w:rsidDel="00DE12AE" w:rsidRDefault="00A91308" w:rsidP="00A91308">
      <w:pPr>
        <w:rPr>
          <w:del w:id="157" w:author="racunovodstvo1" w:date="2018-10-25T16:21:00Z"/>
        </w:rPr>
      </w:pPr>
    </w:p>
    <w:p w:rsidR="00A91308" w:rsidRPr="00255F43" w:rsidDel="00DE12AE" w:rsidRDefault="001F2DDB" w:rsidP="00A91308">
      <w:pPr>
        <w:rPr>
          <w:del w:id="158" w:author="racunovodstvo1" w:date="2018-10-25T16:21:00Z"/>
          <w:rFonts w:cs="Arial"/>
        </w:rPr>
      </w:pPr>
      <w:del w:id="159" w:author="racunovodstvo1" w:date="2018-10-25T16:21:00Z">
        <w:r w:rsidRPr="001F2DDB" w:rsidDel="00DE12AE">
          <w:rPr>
            <w:rFonts w:cs="Arial"/>
            <w:rPrChange w:id="160" w:author="racunovodstvo1" w:date="2018-10-23T13:22:00Z">
              <w:rPr>
                <w:rFonts w:cs="Arial"/>
                <w:vertAlign w:val="superscript"/>
              </w:rPr>
            </w:rPrChange>
          </w:rPr>
          <w:delText xml:space="preserve">Odpiranje ponudb bo potekalo avtomatično v informacijskem sistemu e-JN dne </w:delText>
        </w:r>
        <w:r w:rsidRPr="001F2DDB" w:rsidDel="00DE12AE">
          <w:rPr>
            <w:b/>
            <w:rPrChange w:id="161" w:author="racunovodstvo1" w:date="2018-10-23T13:22:00Z">
              <w:rPr>
                <w:b/>
                <w:highlight w:val="yellow"/>
                <w:vertAlign w:val="superscript"/>
              </w:rPr>
            </w:rPrChange>
          </w:rPr>
          <w:delText>30.</w:delText>
        </w:r>
      </w:del>
      <w:del w:id="162" w:author="racunovodstvo1" w:date="2018-10-22T17:36:00Z">
        <w:r w:rsidRPr="001F2DDB">
          <w:rPr>
            <w:b/>
            <w:rPrChange w:id="163" w:author="racunovodstvo1" w:date="2018-10-23T13:22:00Z">
              <w:rPr>
                <w:b/>
                <w:highlight w:val="yellow"/>
                <w:vertAlign w:val="superscript"/>
              </w:rPr>
            </w:rPrChange>
          </w:rPr>
          <w:delText xml:space="preserve"> </w:delText>
        </w:r>
      </w:del>
      <w:del w:id="164" w:author="racunovodstvo1" w:date="2018-10-25T16:21:00Z">
        <w:r w:rsidRPr="001F2DDB" w:rsidDel="00DE12AE">
          <w:rPr>
            <w:b/>
            <w:rPrChange w:id="165" w:author="racunovodstvo1" w:date="2018-10-23T13:22:00Z">
              <w:rPr>
                <w:b/>
                <w:highlight w:val="yellow"/>
                <w:vertAlign w:val="superscript"/>
              </w:rPr>
            </w:rPrChange>
          </w:rPr>
          <w:delText>10.</w:delText>
        </w:r>
      </w:del>
      <w:del w:id="166" w:author="racunovodstvo1" w:date="2018-10-22T17:36:00Z">
        <w:r w:rsidRPr="001F2DDB">
          <w:rPr>
            <w:b/>
            <w:rPrChange w:id="167" w:author="racunovodstvo1" w:date="2018-10-23T13:22:00Z">
              <w:rPr>
                <w:b/>
                <w:highlight w:val="yellow"/>
                <w:vertAlign w:val="superscript"/>
              </w:rPr>
            </w:rPrChange>
          </w:rPr>
          <w:delText xml:space="preserve"> </w:delText>
        </w:r>
      </w:del>
      <w:del w:id="168" w:author="racunovodstvo1" w:date="2018-10-22T17:34:00Z">
        <w:r w:rsidRPr="001F2DDB">
          <w:rPr>
            <w:rPrChange w:id="169" w:author="racunovodstvo1" w:date="2018-10-23T13:22:00Z">
              <w:rPr>
                <w:vertAlign w:val="superscript"/>
              </w:rPr>
            </w:rPrChange>
          </w:rPr>
          <w:delText xml:space="preserve">in </w:delText>
        </w:r>
      </w:del>
      <w:del w:id="170" w:author="racunovodstvo1" w:date="2018-10-25T16:21:00Z">
        <w:r w:rsidRPr="001F2DDB" w:rsidDel="00DE12AE">
          <w:rPr>
            <w:rPrChange w:id="171" w:author="racunovodstvo1" w:date="2018-10-23T13:22:00Z">
              <w:rPr>
                <w:vertAlign w:val="superscript"/>
              </w:rPr>
            </w:rPrChange>
          </w:rPr>
          <w:delText xml:space="preserve">se bo začelo </w:delText>
        </w:r>
        <w:r w:rsidRPr="001F2DDB" w:rsidDel="00DE12AE">
          <w:rPr>
            <w:b/>
            <w:rPrChange w:id="172" w:author="racunovodstvo1" w:date="2018-10-23T13:22:00Z">
              <w:rPr>
                <w:b/>
                <w:vertAlign w:val="superscript"/>
              </w:rPr>
            </w:rPrChange>
          </w:rPr>
          <w:delText xml:space="preserve">ob </w:delText>
        </w:r>
      </w:del>
      <w:del w:id="173" w:author="racunovodstvo1" w:date="2018-10-22T17:35:00Z">
        <w:r w:rsidRPr="001F2DDB">
          <w:rPr>
            <w:b/>
            <w:rPrChange w:id="174" w:author="racunovodstvo1" w:date="2018-10-23T13:22:00Z">
              <w:rPr>
                <w:b/>
                <w:vertAlign w:val="superscript"/>
              </w:rPr>
            </w:rPrChange>
          </w:rPr>
          <w:delText>12</w:delText>
        </w:r>
      </w:del>
      <w:del w:id="175" w:author="racunovodstvo1" w:date="2018-10-25T16:21:00Z">
        <w:r w:rsidRPr="001F2DDB" w:rsidDel="00DE12AE">
          <w:rPr>
            <w:b/>
            <w:rPrChange w:id="176" w:author="racunovodstvo1" w:date="2018-10-23T13:22:00Z">
              <w:rPr>
                <w:b/>
                <w:vertAlign w:val="superscript"/>
              </w:rPr>
            </w:rPrChange>
          </w:rPr>
          <w:delText>:05 uri</w:delText>
        </w:r>
        <w:r w:rsidRPr="001F2DDB" w:rsidDel="00DE12AE">
          <w:rPr>
            <w:rPrChange w:id="177" w:author="racunovodstvo1" w:date="2018-10-23T13:22:00Z">
              <w:rPr>
                <w:vertAlign w:val="superscript"/>
              </w:rPr>
            </w:rPrChange>
          </w:rPr>
          <w:delText xml:space="preserve"> na spletnem naslovu </w:delText>
        </w:r>
        <w:r w:rsidRPr="001F2DDB" w:rsidDel="00DE12AE">
          <w:rPr>
            <w:rFonts w:cs="Arial"/>
            <w:rPrChange w:id="178" w:author="racunovodstvo1" w:date="2018-10-23T13:22:00Z">
              <w:rPr>
                <w:rFonts w:cs="Arial"/>
                <w:vertAlign w:val="superscript"/>
              </w:rPr>
            </w:rPrChange>
          </w:rPr>
          <w:delText>https://ejn.gov.si/eJN2.</w:delText>
        </w:r>
      </w:del>
    </w:p>
    <w:p w:rsidR="00A91308" w:rsidRPr="00255F43" w:rsidDel="00DE12AE" w:rsidRDefault="00A91308" w:rsidP="00A91308">
      <w:pPr>
        <w:rPr>
          <w:del w:id="179" w:author="racunovodstvo1" w:date="2018-10-25T16:21:00Z"/>
          <w:szCs w:val="22"/>
          <w:lang w:eastAsia="en-US"/>
        </w:rPr>
      </w:pPr>
    </w:p>
    <w:p w:rsidR="00A91308" w:rsidRPr="00255F43" w:rsidDel="00DE12AE" w:rsidRDefault="001F2DDB" w:rsidP="00A91308">
      <w:pPr>
        <w:rPr>
          <w:del w:id="180" w:author="racunovodstvo1" w:date="2018-10-25T16:21:00Z"/>
        </w:rPr>
      </w:pPr>
      <w:del w:id="181" w:author="racunovodstvo1" w:date="2018-10-25T16:21:00Z">
        <w:r w:rsidRPr="001F2DDB" w:rsidDel="00DE12AE">
          <w:rPr>
            <w:rPrChange w:id="182" w:author="racunovodstvo1" w:date="2018-10-23T13:22:00Z">
              <w:rPr>
                <w:vertAlign w:val="superscript"/>
              </w:rPr>
            </w:rPrChange>
          </w:rPr>
          <w:delText>Odpiranje poteka tako, da informacijski sistem e-JN samodejno ob času, ki je določen odpiranje ponudb, prikaže podatke o ponudniku in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w:delText>
        </w:r>
      </w:del>
    </w:p>
    <w:p w:rsidR="00A91308" w:rsidRPr="00255F43" w:rsidDel="00DE12AE" w:rsidRDefault="001F2DDB" w:rsidP="00A91308">
      <w:pPr>
        <w:rPr>
          <w:del w:id="183" w:author="racunovodstvo1" w:date="2018-10-25T16:21:00Z"/>
        </w:rPr>
      </w:pPr>
      <w:del w:id="184" w:author="racunovodstvo1" w:date="2018-10-25T16:21:00Z">
        <w:r w:rsidRPr="001F2DDB" w:rsidDel="00DE12AE">
          <w:rPr>
            <w:rPrChange w:id="185" w:author="racunovodstvo1" w:date="2018-10-23T13:22:00Z">
              <w:rPr>
                <w:vertAlign w:val="superscript"/>
              </w:rPr>
            </w:rPrChange>
          </w:rPr>
          <w:delText xml:space="preserve"> </w:delText>
        </w:r>
      </w:del>
    </w:p>
    <w:p w:rsidR="00A91308" w:rsidRPr="00255F43" w:rsidDel="00DE12AE" w:rsidRDefault="00A91308" w:rsidP="00A91308">
      <w:pPr>
        <w:rPr>
          <w:del w:id="186" w:author="racunovodstvo1" w:date="2018-10-25T16:21:00Z"/>
        </w:rPr>
      </w:pPr>
    </w:p>
    <w:p w:rsidR="00A91308" w:rsidRPr="00255F43" w:rsidDel="00DE12AE" w:rsidRDefault="001F2DDB" w:rsidP="00A91308">
      <w:pPr>
        <w:pStyle w:val="Telobesedila"/>
        <w:outlineLvl w:val="0"/>
        <w:rPr>
          <w:del w:id="187" w:author="racunovodstvo1" w:date="2018-10-25T16:21:00Z"/>
        </w:rPr>
      </w:pPr>
      <w:del w:id="188" w:author="racunovodstvo1" w:date="2018-10-25T16:21:00Z">
        <w:r w:rsidRPr="001F2DDB" w:rsidDel="00DE12AE">
          <w:rPr>
            <w:rPrChange w:id="189" w:author="racunovodstvo1" w:date="2018-10-23T13:22:00Z">
              <w:rPr>
                <w:vertAlign w:val="superscript"/>
              </w:rPr>
            </w:rPrChange>
          </w:rPr>
          <w:delText>Kontaktna oseba naročnika: dr. Marijan Pogačnik</w:delText>
        </w:r>
      </w:del>
    </w:p>
    <w:p w:rsidR="00A91308" w:rsidRPr="00255F43" w:rsidDel="00DE12AE" w:rsidRDefault="00A91308" w:rsidP="00A91308">
      <w:pPr>
        <w:pStyle w:val="Telobesedila"/>
        <w:rPr>
          <w:del w:id="190" w:author="racunovodstvo1" w:date="2018-10-25T16:21:00Z"/>
        </w:rPr>
      </w:pPr>
    </w:p>
    <w:p w:rsidR="00A91308" w:rsidRPr="00255F43" w:rsidDel="00DE12AE" w:rsidRDefault="00A91308" w:rsidP="00A91308">
      <w:pPr>
        <w:rPr>
          <w:del w:id="191" w:author="racunovodstvo1" w:date="2018-10-25T16:21:00Z"/>
        </w:rPr>
      </w:pPr>
    </w:p>
    <w:tbl>
      <w:tblPr>
        <w:tblW w:w="9255" w:type="dxa"/>
        <w:tblLayout w:type="fixed"/>
        <w:tblCellMar>
          <w:left w:w="70" w:type="dxa"/>
          <w:right w:w="70" w:type="dxa"/>
        </w:tblCellMar>
        <w:tblLook w:val="04A0"/>
      </w:tblPr>
      <w:tblGrid>
        <w:gridCol w:w="3261"/>
        <w:gridCol w:w="922"/>
        <w:gridCol w:w="5072"/>
      </w:tblGrid>
      <w:tr w:rsidR="00A91308" w:rsidRPr="00255F43" w:rsidDel="00DE12AE" w:rsidTr="00A91308">
        <w:trPr>
          <w:del w:id="192" w:author="racunovodstvo1" w:date="2018-10-25T16:21:00Z"/>
        </w:trPr>
        <w:tc>
          <w:tcPr>
            <w:tcW w:w="3259" w:type="dxa"/>
          </w:tcPr>
          <w:p w:rsidR="00A91308" w:rsidRPr="00255F43" w:rsidDel="00DE12AE" w:rsidRDefault="00A91308">
            <w:pPr>
              <w:autoSpaceDE w:val="0"/>
              <w:autoSpaceDN w:val="0"/>
              <w:rPr>
                <w:del w:id="193" w:author="racunovodstvo1" w:date="2018-10-25T16:21:00Z"/>
                <w:rFonts w:cs="Arial"/>
              </w:rPr>
            </w:pPr>
          </w:p>
        </w:tc>
        <w:tc>
          <w:tcPr>
            <w:tcW w:w="922" w:type="dxa"/>
          </w:tcPr>
          <w:p w:rsidR="00A91308" w:rsidRPr="00255F43" w:rsidDel="00DE12AE" w:rsidRDefault="00A91308">
            <w:pPr>
              <w:autoSpaceDE w:val="0"/>
              <w:autoSpaceDN w:val="0"/>
              <w:rPr>
                <w:del w:id="194" w:author="racunovodstvo1" w:date="2018-10-25T16:21:00Z"/>
                <w:rFonts w:cs="Arial"/>
              </w:rPr>
            </w:pPr>
          </w:p>
        </w:tc>
        <w:tc>
          <w:tcPr>
            <w:tcW w:w="5069" w:type="dxa"/>
            <w:hideMark/>
          </w:tcPr>
          <w:p w:rsidR="00A91308" w:rsidRPr="00255F43" w:rsidDel="00DE12AE" w:rsidRDefault="001F2DDB">
            <w:pPr>
              <w:autoSpaceDE w:val="0"/>
              <w:autoSpaceDN w:val="0"/>
              <w:jc w:val="center"/>
              <w:rPr>
                <w:del w:id="195" w:author="racunovodstvo1" w:date="2018-10-25T16:21:00Z"/>
                <w:rFonts w:cs="Arial"/>
                <w:b/>
              </w:rPr>
            </w:pPr>
            <w:del w:id="196" w:author="racunovodstvo1" w:date="2018-10-25T16:21:00Z">
              <w:r w:rsidRPr="001F2DDB" w:rsidDel="00DE12AE">
                <w:rPr>
                  <w:rPrChange w:id="197" w:author="racunovodstvo1" w:date="2018-10-23T13:22:00Z">
                    <w:rPr>
                      <w:vertAlign w:val="superscript"/>
                    </w:rPr>
                  </w:rPrChange>
                </w:rPr>
                <w:delText>Direktor:</w:delText>
              </w:r>
            </w:del>
          </w:p>
        </w:tc>
      </w:tr>
      <w:tr w:rsidR="00A91308" w:rsidRPr="00255F43" w:rsidDel="00DE12AE" w:rsidTr="00A91308">
        <w:trPr>
          <w:del w:id="198" w:author="racunovodstvo1" w:date="2018-10-25T16:21:00Z"/>
        </w:trPr>
        <w:tc>
          <w:tcPr>
            <w:tcW w:w="3259" w:type="dxa"/>
          </w:tcPr>
          <w:p w:rsidR="00A91308" w:rsidRPr="00255F43" w:rsidDel="00DE12AE" w:rsidRDefault="00A91308">
            <w:pPr>
              <w:autoSpaceDE w:val="0"/>
              <w:autoSpaceDN w:val="0"/>
              <w:rPr>
                <w:del w:id="199" w:author="racunovodstvo1" w:date="2018-10-25T16:21:00Z"/>
                <w:rFonts w:cs="Arial"/>
              </w:rPr>
            </w:pPr>
          </w:p>
        </w:tc>
        <w:tc>
          <w:tcPr>
            <w:tcW w:w="922" w:type="dxa"/>
          </w:tcPr>
          <w:p w:rsidR="00A91308" w:rsidRPr="00255F43" w:rsidDel="00DE12AE" w:rsidRDefault="00A91308">
            <w:pPr>
              <w:autoSpaceDE w:val="0"/>
              <w:autoSpaceDN w:val="0"/>
              <w:rPr>
                <w:del w:id="200" w:author="racunovodstvo1" w:date="2018-10-25T16:21:00Z"/>
                <w:rFonts w:cs="Arial"/>
              </w:rPr>
            </w:pPr>
          </w:p>
        </w:tc>
        <w:tc>
          <w:tcPr>
            <w:tcW w:w="5069" w:type="dxa"/>
            <w:hideMark/>
          </w:tcPr>
          <w:p w:rsidR="00A91308" w:rsidRPr="00255F43" w:rsidDel="00DE12AE" w:rsidRDefault="001F2DDB">
            <w:pPr>
              <w:autoSpaceDE w:val="0"/>
              <w:autoSpaceDN w:val="0"/>
              <w:jc w:val="center"/>
              <w:rPr>
                <w:del w:id="201" w:author="racunovodstvo1" w:date="2018-10-25T16:21:00Z"/>
              </w:rPr>
            </w:pPr>
            <w:del w:id="202" w:author="racunovodstvo1" w:date="2018-10-25T16:21:00Z">
              <w:r w:rsidRPr="001F2DDB" w:rsidDel="00DE12AE">
                <w:rPr>
                  <w:rPrChange w:id="203" w:author="racunovodstvo1" w:date="2018-10-23T13:22:00Z">
                    <w:rPr>
                      <w:vertAlign w:val="superscript"/>
                    </w:rPr>
                  </w:rPrChange>
                </w:rPr>
                <w:delText>dr. Marijan Pogačnik</w:delText>
              </w:r>
            </w:del>
          </w:p>
        </w:tc>
      </w:tr>
    </w:tbl>
    <w:p w:rsidR="00A91308" w:rsidRPr="00255F43" w:rsidDel="00DE12AE" w:rsidRDefault="001F2DDB" w:rsidP="00A91308">
      <w:pPr>
        <w:pStyle w:val="Poglavje1"/>
        <w:rPr>
          <w:del w:id="204" w:author="racunovodstvo1" w:date="2018-10-25T16:21:00Z"/>
        </w:rPr>
      </w:pPr>
      <w:del w:id="205" w:author="racunovodstvo1" w:date="2018-10-25T16:21:00Z">
        <w:r w:rsidRPr="001F2DDB" w:rsidDel="00DE12AE">
          <w:rPr>
            <w:b w:val="0"/>
            <w:i w:val="0"/>
            <w:rPrChange w:id="206" w:author="racunovodstvo1" w:date="2018-10-23T13:22:00Z">
              <w:rPr>
                <w:b w:val="0"/>
                <w:i w:val="0"/>
                <w:vertAlign w:val="superscript"/>
              </w:rPr>
            </w:rPrChange>
          </w:rPr>
          <w:br w:type="page"/>
        </w:r>
        <w:r w:rsidRPr="001F2DDB" w:rsidDel="00DE12AE">
          <w:rPr>
            <w:rPrChange w:id="207" w:author="racunovodstvo1" w:date="2018-10-23T13:22:00Z">
              <w:rPr>
                <w:b w:val="0"/>
                <w:i w:val="0"/>
                <w:vertAlign w:val="superscript"/>
              </w:rPr>
            </w:rPrChange>
          </w:rPr>
          <w:delText>SPLOŠNE DOLOČBE</w:delText>
        </w:r>
      </w:del>
    </w:p>
    <w:p w:rsidR="00A91308" w:rsidRPr="00255F43" w:rsidDel="00DE12AE" w:rsidRDefault="00A91308" w:rsidP="00A91308">
      <w:pPr>
        <w:rPr>
          <w:del w:id="208" w:author="racunovodstvo1" w:date="2018-10-25T16:21:00Z"/>
        </w:rPr>
      </w:pPr>
    </w:p>
    <w:p w:rsidR="00A91308" w:rsidRPr="00255F43" w:rsidDel="00DE12AE" w:rsidRDefault="001F2DDB" w:rsidP="00A91308">
      <w:pPr>
        <w:pStyle w:val="Poglavje2"/>
        <w:numPr>
          <w:ilvl w:val="1"/>
          <w:numId w:val="2"/>
        </w:numPr>
        <w:rPr>
          <w:del w:id="209" w:author="racunovodstvo1" w:date="2018-10-25T16:21:00Z"/>
        </w:rPr>
      </w:pPr>
      <w:del w:id="210" w:author="racunovodstvo1" w:date="2018-10-25T16:21:00Z">
        <w:r w:rsidRPr="001F2DDB" w:rsidDel="00DE12AE">
          <w:rPr>
            <w:rPrChange w:id="211" w:author="racunovodstvo1" w:date="2018-10-23T13:22:00Z">
              <w:rPr>
                <w:b w:val="0"/>
                <w:bCs w:val="0"/>
                <w:vertAlign w:val="superscript"/>
              </w:rPr>
            </w:rPrChange>
          </w:rPr>
          <w:delText>Način izvajanja naročila</w:delText>
        </w:r>
      </w:del>
    </w:p>
    <w:p w:rsidR="00A91308" w:rsidRPr="00255F43" w:rsidDel="00DE12AE" w:rsidRDefault="00A91308" w:rsidP="00A91308">
      <w:pPr>
        <w:pStyle w:val="Telobesedila"/>
        <w:tabs>
          <w:tab w:val="left" w:pos="6825"/>
        </w:tabs>
        <w:outlineLvl w:val="0"/>
        <w:rPr>
          <w:del w:id="212" w:author="racunovodstvo1" w:date="2018-10-25T16:21:00Z"/>
        </w:rPr>
      </w:pPr>
    </w:p>
    <w:p w:rsidR="00A91308" w:rsidRPr="00255F43" w:rsidDel="00DE12AE" w:rsidRDefault="001F2DDB" w:rsidP="00A91308">
      <w:pPr>
        <w:rPr>
          <w:del w:id="213" w:author="racunovodstvo1" w:date="2018-10-25T16:21:00Z"/>
        </w:rPr>
      </w:pPr>
      <w:del w:id="214" w:author="racunovodstvo1" w:date="2018-10-25T16:21:00Z">
        <w:r w:rsidRPr="001F2DDB" w:rsidDel="00DE12AE">
          <w:rPr>
            <w:rPrChange w:id="215" w:author="racunovodstvo1" w:date="2018-10-23T13:22:00Z">
              <w:rPr>
                <w:vertAlign w:val="superscript"/>
              </w:rPr>
            </w:rPrChange>
          </w:rPr>
          <w:delText>Naročnik oddaja javno naročilo za predmet naročila »Protipoplavna zaščita« v celoti. Ponudnik mora ponuditi vse razpisane vrste gradbenih del (delne ponudbe niso dovoljene).</w:delText>
        </w:r>
      </w:del>
    </w:p>
    <w:p w:rsidR="00472814" w:rsidRPr="00255F43" w:rsidDel="00DE12AE" w:rsidRDefault="00472814" w:rsidP="00472814">
      <w:pPr>
        <w:rPr>
          <w:del w:id="216" w:author="racunovodstvo1" w:date="2018-10-25T16:21:00Z"/>
          <w:rFonts w:cs="Arial"/>
        </w:rPr>
      </w:pPr>
    </w:p>
    <w:p w:rsidR="00472814" w:rsidRPr="00255F43" w:rsidDel="00DE12AE" w:rsidRDefault="001F2DDB" w:rsidP="00472814">
      <w:pPr>
        <w:rPr>
          <w:del w:id="217" w:author="racunovodstvo1" w:date="2018-10-25T16:21:00Z"/>
          <w:rFonts w:cs="Arial"/>
          <w:rPrChange w:id="218" w:author="racunovodstvo1" w:date="2018-10-23T13:22:00Z">
            <w:rPr>
              <w:del w:id="219" w:author="racunovodstvo1" w:date="2018-10-25T16:21:00Z"/>
              <w:rFonts w:cs="Arial"/>
              <w:highlight w:val="yellow"/>
            </w:rPr>
          </w:rPrChange>
        </w:rPr>
      </w:pPr>
      <w:del w:id="220" w:author="racunovodstvo1" w:date="2018-10-25T16:21:00Z">
        <w:r w:rsidRPr="001F2DDB" w:rsidDel="00DE12AE">
          <w:rPr>
            <w:rFonts w:cs="Arial"/>
            <w:rPrChange w:id="221" w:author="racunovodstvo1" w:date="2018-10-23T13:22:00Z">
              <w:rPr>
                <w:rFonts w:cs="Arial"/>
                <w:highlight w:val="yellow"/>
                <w:vertAlign w:val="superscript"/>
              </w:rPr>
            </w:rPrChange>
          </w:rPr>
          <w:delText>Ponudniki morajo ponuditi izvedbo razpisanih del v celoti. Naročnik bo vse ponudnike, ki ne bodo ponudili izvedbo del v celoti, izločil iz ocenjevanja ponudb.</w:delText>
        </w:r>
      </w:del>
    </w:p>
    <w:p w:rsidR="00472814" w:rsidRPr="00255F43" w:rsidDel="00DE12AE" w:rsidRDefault="00472814" w:rsidP="00472814">
      <w:pPr>
        <w:rPr>
          <w:del w:id="222" w:author="racunovodstvo1" w:date="2018-10-25T16:21:00Z"/>
          <w:rFonts w:cs="Arial"/>
          <w:rPrChange w:id="223" w:author="racunovodstvo1" w:date="2018-10-23T13:22:00Z">
            <w:rPr>
              <w:del w:id="224" w:author="racunovodstvo1" w:date="2018-10-25T16:21:00Z"/>
              <w:rFonts w:cs="Arial"/>
              <w:highlight w:val="yellow"/>
            </w:rPr>
          </w:rPrChange>
        </w:rPr>
      </w:pPr>
    </w:p>
    <w:p w:rsidR="00472814" w:rsidRPr="00255F43" w:rsidDel="00DE12AE" w:rsidRDefault="001F2DDB" w:rsidP="00472814">
      <w:pPr>
        <w:rPr>
          <w:del w:id="225" w:author="racunovodstvo1" w:date="2018-10-25T16:21:00Z"/>
          <w:b/>
          <w:rPrChange w:id="226" w:author="racunovodstvo1" w:date="2018-10-23T13:22:00Z">
            <w:rPr>
              <w:del w:id="227" w:author="racunovodstvo1" w:date="2018-10-25T16:21:00Z"/>
              <w:b/>
              <w:highlight w:val="yellow"/>
            </w:rPr>
          </w:rPrChange>
        </w:rPr>
      </w:pPr>
      <w:del w:id="228" w:author="racunovodstvo1" w:date="2018-10-25T16:21:00Z">
        <w:r w:rsidRPr="001F2DDB" w:rsidDel="00DE12AE">
          <w:rPr>
            <w:b/>
            <w:rPrChange w:id="229" w:author="racunovodstvo1" w:date="2018-10-23T13:22:00Z">
              <w:rPr>
                <w:b/>
                <w:highlight w:val="yellow"/>
                <w:vertAlign w:val="superscript"/>
              </w:rPr>
            </w:rPrChange>
          </w:rPr>
          <w:delText xml:space="preserve">Tehnične specifikacije in opis  je zapisan v popisu del – obrazcu predračuna (OBR-3). </w:delText>
        </w:r>
      </w:del>
    </w:p>
    <w:p w:rsidR="00472814" w:rsidRPr="00255F43" w:rsidDel="00DE12AE" w:rsidRDefault="001F2DDB" w:rsidP="00472814">
      <w:pPr>
        <w:rPr>
          <w:del w:id="230" w:author="racunovodstvo1" w:date="2018-10-25T16:21:00Z"/>
          <w:b/>
          <w:rPrChange w:id="231" w:author="racunovodstvo1" w:date="2018-10-23T13:22:00Z">
            <w:rPr>
              <w:del w:id="232" w:author="racunovodstvo1" w:date="2018-10-25T16:21:00Z"/>
              <w:b/>
              <w:highlight w:val="yellow"/>
            </w:rPr>
          </w:rPrChange>
        </w:rPr>
      </w:pPr>
      <w:del w:id="233" w:author="racunovodstvo1" w:date="2018-10-25T16:21:00Z">
        <w:r w:rsidRPr="001F2DDB" w:rsidDel="00DE12AE">
          <w:rPr>
            <w:b/>
            <w:rPrChange w:id="234" w:author="racunovodstvo1" w:date="2018-10-23T13:22:00Z">
              <w:rPr>
                <w:b/>
                <w:highlight w:val="yellow"/>
                <w:vertAlign w:val="superscript"/>
              </w:rPr>
            </w:rPrChange>
          </w:rPr>
          <w:delText>Lokacija izvedbe: Na naslovu naročnika.</w:delText>
        </w:r>
      </w:del>
    </w:p>
    <w:p w:rsidR="00472814" w:rsidRPr="00255F43" w:rsidDel="00DE12AE" w:rsidRDefault="00472814" w:rsidP="00472814">
      <w:pPr>
        <w:rPr>
          <w:del w:id="235" w:author="racunovodstvo1" w:date="2018-10-25T16:21:00Z"/>
          <w:rPrChange w:id="236" w:author="racunovodstvo1" w:date="2018-10-23T13:22:00Z">
            <w:rPr>
              <w:del w:id="237" w:author="racunovodstvo1" w:date="2018-10-25T16:21:00Z"/>
              <w:highlight w:val="yellow"/>
            </w:rPr>
          </w:rPrChange>
        </w:rPr>
      </w:pPr>
    </w:p>
    <w:p w:rsidR="00472814" w:rsidRPr="00255F43" w:rsidDel="00DE12AE" w:rsidRDefault="00472814" w:rsidP="00472814">
      <w:pPr>
        <w:rPr>
          <w:del w:id="238" w:author="racunovodstvo1" w:date="2018-10-25T16:21:00Z"/>
          <w:rFonts w:cs="Arial"/>
          <w:rPrChange w:id="239" w:author="racunovodstvo1" w:date="2018-10-23T13:22:00Z">
            <w:rPr>
              <w:del w:id="240" w:author="racunovodstvo1" w:date="2018-10-25T16:21:00Z"/>
              <w:rFonts w:cs="Arial"/>
              <w:highlight w:val="yellow"/>
            </w:rPr>
          </w:rPrChange>
        </w:rPr>
      </w:pPr>
    </w:p>
    <w:p w:rsidR="00472814" w:rsidRPr="00255F43" w:rsidDel="00DE12AE" w:rsidRDefault="001F2DDB" w:rsidP="00472814">
      <w:pPr>
        <w:rPr>
          <w:del w:id="241" w:author="racunovodstvo1" w:date="2018-10-25T16:21:00Z"/>
          <w:rFonts w:cs="Arial"/>
          <w:rPrChange w:id="242" w:author="racunovodstvo1" w:date="2018-10-23T13:22:00Z">
            <w:rPr>
              <w:del w:id="243" w:author="racunovodstvo1" w:date="2018-10-25T16:21:00Z"/>
              <w:rFonts w:cs="Arial"/>
              <w:highlight w:val="yellow"/>
            </w:rPr>
          </w:rPrChange>
        </w:rPr>
      </w:pPr>
      <w:del w:id="244" w:author="racunovodstvo1" w:date="2018-10-25T16:21:00Z">
        <w:r w:rsidRPr="001F2DDB" w:rsidDel="00DE12AE">
          <w:rPr>
            <w:rFonts w:cs="Arial"/>
            <w:rPrChange w:id="245" w:author="racunovodstvo1" w:date="2018-10-23T13:22:00Z">
              <w:rPr>
                <w:rFonts w:cs="Arial"/>
                <w:highlight w:val="yellow"/>
                <w:vertAlign w:val="superscript"/>
              </w:rPr>
            </w:rPrChange>
          </w:rPr>
          <w:delText xml:space="preserve">Naročnik bo ponudnikom omogočil ogled dokumentacije in gradbišča izvajanja naročila. </w:delText>
        </w:r>
        <w:r w:rsidRPr="001F2DDB" w:rsidDel="00DE12AE">
          <w:rPr>
            <w:rFonts w:cs="Arial"/>
            <w:b/>
            <w:rPrChange w:id="246" w:author="racunovodstvo1" w:date="2018-10-23T13:22:00Z">
              <w:rPr>
                <w:rFonts w:cs="Arial"/>
                <w:b/>
                <w:highlight w:val="yellow"/>
                <w:vertAlign w:val="superscript"/>
              </w:rPr>
            </w:rPrChange>
          </w:rPr>
          <w:delText xml:space="preserve">Ogled dokumentacije in predmeta naročila bo praviloma </w:delText>
        </w:r>
        <w:r w:rsidRPr="001F2DDB" w:rsidDel="00DE12AE">
          <w:rPr>
            <w:rFonts w:cs="Arial"/>
            <w:b/>
            <w:u w:val="single"/>
            <w:rPrChange w:id="247" w:author="racunovodstvo1" w:date="2018-10-23T13:22:00Z">
              <w:rPr>
                <w:rFonts w:cs="Arial"/>
                <w:b/>
                <w:highlight w:val="yellow"/>
                <w:u w:val="single"/>
                <w:vertAlign w:val="superscript"/>
              </w:rPr>
            </w:rPrChange>
          </w:rPr>
          <w:delText>dne, 24. 10. 2018 ob 13:00 uri na lokaciji BC Naklo</w:delText>
        </w:r>
        <w:r w:rsidRPr="001F2DDB" w:rsidDel="00DE12AE">
          <w:rPr>
            <w:rFonts w:cs="Arial"/>
            <w:b/>
            <w:rPrChange w:id="248" w:author="racunovodstvo1" w:date="2018-10-23T13:22:00Z">
              <w:rPr>
                <w:rFonts w:cs="Arial"/>
                <w:b/>
                <w:highlight w:val="yellow"/>
                <w:vertAlign w:val="superscript"/>
              </w:rPr>
            </w:rPrChange>
          </w:rPr>
          <w:delText xml:space="preserve"> (pred vhodom v šolo).</w:delText>
        </w:r>
      </w:del>
    </w:p>
    <w:p w:rsidR="00472814" w:rsidRPr="00255F43" w:rsidDel="00DE12AE" w:rsidRDefault="00472814" w:rsidP="00472814">
      <w:pPr>
        <w:rPr>
          <w:del w:id="249" w:author="racunovodstvo1" w:date="2018-10-25T16:21:00Z"/>
          <w:rFonts w:cs="Arial"/>
          <w:rPrChange w:id="250" w:author="racunovodstvo1" w:date="2018-10-23T13:22:00Z">
            <w:rPr>
              <w:del w:id="251" w:author="racunovodstvo1" w:date="2018-10-25T16:21:00Z"/>
              <w:rFonts w:cs="Arial"/>
              <w:highlight w:val="yellow"/>
            </w:rPr>
          </w:rPrChange>
        </w:rPr>
      </w:pPr>
    </w:p>
    <w:p w:rsidR="00472814" w:rsidRPr="00255F43" w:rsidDel="00DE12AE" w:rsidRDefault="001F2DDB" w:rsidP="00472814">
      <w:pPr>
        <w:rPr>
          <w:del w:id="252" w:author="racunovodstvo1" w:date="2018-10-25T16:21:00Z"/>
          <w:rFonts w:cs="Arial"/>
          <w:rPrChange w:id="253" w:author="racunovodstvo1" w:date="2018-10-23T13:22:00Z">
            <w:rPr>
              <w:del w:id="254" w:author="racunovodstvo1" w:date="2018-10-25T16:21:00Z"/>
              <w:rFonts w:cs="Arial"/>
              <w:highlight w:val="yellow"/>
            </w:rPr>
          </w:rPrChange>
        </w:rPr>
      </w:pPr>
      <w:del w:id="255" w:author="racunovodstvo1" w:date="2018-10-25T16:21:00Z">
        <w:r w:rsidRPr="001F2DDB" w:rsidDel="00DE12AE">
          <w:rPr>
            <w:rFonts w:cs="Arial"/>
            <w:rPrChange w:id="256" w:author="racunovodstvo1" w:date="2018-10-23T13:22:00Z">
              <w:rPr>
                <w:rFonts w:cs="Arial"/>
                <w:highlight w:val="yellow"/>
                <w:vertAlign w:val="superscript"/>
              </w:rPr>
            </w:rPrChange>
          </w:rPr>
          <w:delText xml:space="preserve">Kontaktna oseba za ogled je: ga. Irena Gril, GSM: 051/411-046, e-pošta: </w:delText>
        </w:r>
        <w:r w:rsidRPr="001F2DDB" w:rsidDel="00DE12AE">
          <w:rPr>
            <w:rPrChange w:id="257" w:author="racunovodstvo1" w:date="2018-10-23T13:22:00Z">
              <w:rPr>
                <w:color w:val="0000FF"/>
                <w:u w:val="single"/>
              </w:rPr>
            </w:rPrChange>
          </w:rPr>
          <w:fldChar w:fldCharType="begin"/>
        </w:r>
        <w:r w:rsidRPr="001F2DDB" w:rsidDel="00DE12AE">
          <w:rPr>
            <w:rPrChange w:id="258" w:author="racunovodstvo1" w:date="2018-10-23T13:22:00Z">
              <w:rPr>
                <w:vertAlign w:val="superscript"/>
              </w:rPr>
            </w:rPrChange>
          </w:rPr>
          <w:delInstrText>HYPERLINK "mailto:razpisi.bcnaklo@gmail.com"</w:delInstrText>
        </w:r>
        <w:r w:rsidRPr="001F2DDB" w:rsidDel="00DE12AE">
          <w:rPr>
            <w:rPrChange w:id="259" w:author="racunovodstvo1" w:date="2018-10-23T13:22:00Z">
              <w:rPr>
                <w:color w:val="0000FF"/>
                <w:u w:val="single"/>
              </w:rPr>
            </w:rPrChange>
          </w:rPr>
          <w:fldChar w:fldCharType="separate"/>
        </w:r>
        <w:r w:rsidRPr="001F2DDB" w:rsidDel="00DE12AE">
          <w:rPr>
            <w:rStyle w:val="Hiperpovezava"/>
            <w:rFonts w:cs="Arial"/>
            <w:rPrChange w:id="260" w:author="racunovodstvo1" w:date="2018-10-23T13:22:00Z">
              <w:rPr>
                <w:rStyle w:val="Hiperpovezava"/>
                <w:rFonts w:cs="Arial"/>
                <w:highlight w:val="yellow"/>
              </w:rPr>
            </w:rPrChange>
          </w:rPr>
          <w:delText>razpisi.bcnaklo@gmail.com</w:delText>
        </w:r>
        <w:r w:rsidRPr="001F2DDB" w:rsidDel="00DE12AE">
          <w:rPr>
            <w:rPrChange w:id="261" w:author="racunovodstvo1" w:date="2018-10-23T13:22:00Z">
              <w:rPr>
                <w:color w:val="0000FF"/>
                <w:u w:val="single"/>
              </w:rPr>
            </w:rPrChange>
          </w:rPr>
          <w:fldChar w:fldCharType="end"/>
        </w:r>
        <w:r w:rsidRPr="001F2DDB" w:rsidDel="00DE12AE">
          <w:rPr>
            <w:rFonts w:cs="Arial"/>
            <w:rPrChange w:id="262" w:author="racunovodstvo1" w:date="2018-10-23T13:22:00Z">
              <w:rPr>
                <w:rFonts w:cs="Arial"/>
                <w:color w:val="0000FF"/>
                <w:highlight w:val="yellow"/>
                <w:u w:val="single"/>
              </w:rPr>
            </w:rPrChange>
          </w:rPr>
          <w:delText xml:space="preserve"> .</w:delText>
        </w:r>
      </w:del>
    </w:p>
    <w:p w:rsidR="00472814" w:rsidRPr="00255F43" w:rsidDel="00DE12AE" w:rsidRDefault="00472814" w:rsidP="00472814">
      <w:pPr>
        <w:rPr>
          <w:del w:id="263" w:author="racunovodstvo1" w:date="2018-10-25T16:21:00Z"/>
          <w:rFonts w:cs="Arial"/>
          <w:rPrChange w:id="264" w:author="racunovodstvo1" w:date="2018-10-23T13:22:00Z">
            <w:rPr>
              <w:del w:id="265" w:author="racunovodstvo1" w:date="2018-10-25T16:21:00Z"/>
              <w:rFonts w:cs="Arial"/>
              <w:highlight w:val="yellow"/>
            </w:rPr>
          </w:rPrChange>
        </w:rPr>
      </w:pPr>
    </w:p>
    <w:p w:rsidR="00472814" w:rsidRPr="00255F43" w:rsidDel="00DE12AE" w:rsidRDefault="001F2DDB" w:rsidP="00472814">
      <w:pPr>
        <w:rPr>
          <w:del w:id="266" w:author="racunovodstvo1" w:date="2018-10-25T16:21:00Z"/>
          <w:rFonts w:cs="Arial"/>
        </w:rPr>
      </w:pPr>
      <w:del w:id="267" w:author="racunovodstvo1" w:date="2018-10-25T16:21:00Z">
        <w:r w:rsidRPr="001F2DDB" w:rsidDel="00DE12AE">
          <w:rPr>
            <w:rFonts w:cs="Arial"/>
            <w:lang w:eastAsia="zh-CN"/>
            <w:rPrChange w:id="268" w:author="racunovodstvo1" w:date="2018-10-23T13:22:00Z">
              <w:rPr>
                <w:rFonts w:cs="Arial"/>
                <w:color w:val="0000FF"/>
                <w:highlight w:val="yellow"/>
                <w:u w:val="single"/>
                <w:lang w:eastAsia="zh-CN"/>
              </w:rPr>
            </w:rPrChange>
          </w:rPr>
          <w:delText>Ogled za ponudnike ni obvezen</w:delText>
        </w:r>
        <w:r w:rsidRPr="001F2DDB" w:rsidDel="00DE12AE">
          <w:rPr>
            <w:rFonts w:cs="Arial"/>
            <w:rPrChange w:id="269" w:author="racunovodstvo1" w:date="2018-10-23T13:22:00Z">
              <w:rPr>
                <w:rFonts w:cs="Arial"/>
                <w:color w:val="0000FF"/>
                <w:highlight w:val="yellow"/>
                <w:u w:val="single"/>
              </w:rPr>
            </w:rPrChange>
          </w:rPr>
          <w:delText>.  Med obiskom kraja izvajanja naročila predstavniki naročnika ne bodo dajali nobenih dodatnih informacij, nasvetov ali mnenj. Vse stroške in druge izdatke, ki jih bo imel ponudnik v zvezi z obiskom kraja izvajanja naročila, nosi ponudnik sam.</w:delText>
        </w:r>
      </w:del>
    </w:p>
    <w:p w:rsidR="00A91308" w:rsidRPr="00255F43" w:rsidDel="00DE12AE" w:rsidRDefault="00A91308" w:rsidP="00A91308">
      <w:pPr>
        <w:rPr>
          <w:del w:id="270" w:author="racunovodstvo1" w:date="2018-10-25T16:21:00Z"/>
        </w:rPr>
      </w:pPr>
    </w:p>
    <w:p w:rsidR="00A91308" w:rsidRPr="00255F43" w:rsidDel="00DE12AE" w:rsidRDefault="001F2DDB" w:rsidP="00A91308">
      <w:pPr>
        <w:pStyle w:val="Poglavje2"/>
        <w:numPr>
          <w:ilvl w:val="1"/>
          <w:numId w:val="2"/>
        </w:numPr>
        <w:rPr>
          <w:del w:id="271" w:author="racunovodstvo1" w:date="2018-10-25T16:21:00Z"/>
        </w:rPr>
      </w:pPr>
      <w:del w:id="272" w:author="racunovodstvo1" w:date="2018-10-25T16:21:00Z">
        <w:r w:rsidRPr="001F2DDB" w:rsidDel="00DE12AE">
          <w:rPr>
            <w:rPrChange w:id="273" w:author="racunovodstvo1" w:date="2018-10-23T13:22:00Z">
              <w:rPr>
                <w:b w:val="0"/>
                <w:bCs w:val="0"/>
                <w:color w:val="0000FF"/>
                <w:u w:val="single"/>
              </w:rPr>
            </w:rPrChange>
          </w:rPr>
          <w:delText>Sodelovanje</w:delText>
        </w:r>
      </w:del>
    </w:p>
    <w:p w:rsidR="00A91308" w:rsidDel="00DE12AE" w:rsidRDefault="00A91308" w:rsidP="00A91308">
      <w:pPr>
        <w:rPr>
          <w:del w:id="274" w:author="racunovodstvo1" w:date="2018-10-25T16:21:00Z"/>
        </w:rPr>
      </w:pPr>
    </w:p>
    <w:p w:rsidR="00A91308" w:rsidDel="00DE12AE" w:rsidRDefault="00A91308" w:rsidP="00A91308">
      <w:pPr>
        <w:rPr>
          <w:del w:id="275" w:author="racunovodstvo1" w:date="2018-10-25T16:21:00Z"/>
        </w:rPr>
      </w:pPr>
      <w:del w:id="276" w:author="racunovodstvo1" w:date="2018-10-25T16:21:00Z">
        <w:r w:rsidDel="00DE12AE">
          <w:delText>Vsak zainteresirani gospodarski subjekt, ki je registriran za dejavnost, ki je predmet javnega naročila in ima za opravljanje te dejavnosti vsa predpisana dovoljenja za izvedbo tega javnega naročila lahko odda ponudbo na podlagi objavljenega povabila k sodelovanju.</w:delText>
        </w:r>
      </w:del>
    </w:p>
    <w:p w:rsidR="00A91308" w:rsidDel="00DE12AE" w:rsidRDefault="00A91308" w:rsidP="00A91308">
      <w:pPr>
        <w:rPr>
          <w:del w:id="277" w:author="racunovodstvo1" w:date="2018-10-25T16:21:00Z"/>
        </w:rPr>
      </w:pPr>
    </w:p>
    <w:p w:rsidR="00A91308" w:rsidDel="00DE12AE" w:rsidRDefault="00A91308" w:rsidP="00A91308">
      <w:pPr>
        <w:rPr>
          <w:del w:id="278" w:author="racunovodstvo1" w:date="2018-10-25T16:21:00Z"/>
        </w:rPr>
      </w:pPr>
      <w:del w:id="279" w:author="racunovodstvo1" w:date="2018-10-25T16:21:00Z">
        <w:r w:rsidDel="00DE12AE">
          <w:delText>Gospodarski subjekt, ki nastopa v več kot eni ponudbi, ne glede na to, ali nastopa samostojno ali kot partner v skupni ponudbi ali kot podizvajalec, lahko za isto naročilo nastopa samo v eni ponudbi, sicer se izločijo vse ponudbe v katerih nastopa.</w:delText>
        </w:r>
      </w:del>
    </w:p>
    <w:p w:rsidR="00A91308" w:rsidDel="00DE12AE" w:rsidRDefault="00A91308" w:rsidP="00A91308">
      <w:pPr>
        <w:rPr>
          <w:del w:id="280" w:author="racunovodstvo1" w:date="2018-10-25T16:21:00Z"/>
        </w:rPr>
      </w:pPr>
    </w:p>
    <w:p w:rsidR="00A91308" w:rsidDel="00DE12AE" w:rsidRDefault="00A91308" w:rsidP="00A91308">
      <w:pPr>
        <w:pStyle w:val="Poglavje2"/>
        <w:numPr>
          <w:ilvl w:val="1"/>
          <w:numId w:val="2"/>
        </w:numPr>
        <w:rPr>
          <w:del w:id="281" w:author="racunovodstvo1" w:date="2018-10-25T16:21:00Z"/>
        </w:rPr>
      </w:pPr>
      <w:del w:id="282" w:author="racunovodstvo1" w:date="2018-10-25T16:21:00Z">
        <w:r w:rsidDel="00DE12AE">
          <w:delText>Jezik</w:delText>
        </w:r>
      </w:del>
    </w:p>
    <w:p w:rsidR="00A91308" w:rsidDel="00DE12AE" w:rsidRDefault="00A91308" w:rsidP="00A91308">
      <w:pPr>
        <w:rPr>
          <w:del w:id="283" w:author="racunovodstvo1" w:date="2018-10-25T16:21:00Z"/>
        </w:rPr>
      </w:pPr>
    </w:p>
    <w:p w:rsidR="00A91308" w:rsidDel="00DE12AE" w:rsidRDefault="00A91308" w:rsidP="00A91308">
      <w:pPr>
        <w:rPr>
          <w:del w:id="284" w:author="racunovodstvo1" w:date="2018-10-25T16:21:00Z"/>
        </w:rPr>
      </w:pPr>
      <w:del w:id="285" w:author="racunovodstvo1" w:date="2018-10-25T16:21:00Z">
        <w:r w:rsidDel="00DE12AE">
          <w:delText>Postopek javnega naročanja poteka v slovenskem jeziku. Ponudnik mora pripraviti ponudbo v slovenskem jeziku. Ponudnik lahko uporabi že uveljavljene tehnične izraze v tujem jeziku, vendar le v tehničnem delu ponudbe.</w:delText>
        </w:r>
      </w:del>
    </w:p>
    <w:p w:rsidR="00A91308" w:rsidDel="00DE12AE" w:rsidRDefault="00A91308" w:rsidP="00A91308">
      <w:pPr>
        <w:rPr>
          <w:del w:id="286" w:author="racunovodstvo1" w:date="2018-10-25T16:21:00Z"/>
        </w:rPr>
      </w:pPr>
    </w:p>
    <w:p w:rsidR="00A91308" w:rsidDel="00DE12AE" w:rsidRDefault="00A91308" w:rsidP="00A91308">
      <w:pPr>
        <w:rPr>
          <w:del w:id="287" w:author="racunovodstvo1" w:date="2018-10-25T16:21:00Z"/>
        </w:rPr>
      </w:pPr>
      <w:del w:id="288" w:author="racunovodstvo1" w:date="2018-10-25T16:21:00Z">
        <w:r w:rsidDel="00DE12AE">
          <w:delText xml:space="preserve">Predložena potrdila o kakovosti in certifikati so lahko tudi v tujem jeziku. Če naročnik ob pregledovanju in ocenjevanju ponudb meni, da je treba del ponudbe, ki ni predložen v slovenskem jeziku, prevesti v slovenski jezik, lahko od ponudnika zahteva, da </w:delText>
        </w:r>
        <w:r w:rsidDel="00DE12AE">
          <w:rPr>
            <w:rFonts w:cs="Arial"/>
            <w:color w:val="000000"/>
          </w:rPr>
          <w:delText>do določenega ustreznega roka</w:delText>
        </w:r>
        <w:r w:rsidDel="00DE12AE">
          <w:delText xml:space="preserve"> e-to stori na lastne stroške. Za presojo spornih vprašanj, se vedno uporablja ponudba v slovenskem jeziku in del ponudbe v overjenem prevodu v slovenski jezik.</w:delText>
        </w:r>
      </w:del>
    </w:p>
    <w:p w:rsidR="00A91308" w:rsidDel="00DE12AE" w:rsidRDefault="00A91308" w:rsidP="00A91308">
      <w:pPr>
        <w:rPr>
          <w:del w:id="289" w:author="racunovodstvo1" w:date="2018-10-25T16:21:00Z"/>
        </w:rPr>
      </w:pPr>
    </w:p>
    <w:p w:rsidR="00A91308" w:rsidDel="00DE12AE" w:rsidRDefault="00A91308" w:rsidP="00A91308">
      <w:pPr>
        <w:pStyle w:val="Poglavje2"/>
        <w:numPr>
          <w:ilvl w:val="1"/>
          <w:numId w:val="2"/>
        </w:numPr>
        <w:rPr>
          <w:del w:id="290" w:author="racunovodstvo1" w:date="2018-10-25T16:21:00Z"/>
        </w:rPr>
      </w:pPr>
      <w:del w:id="291" w:author="racunovodstvo1" w:date="2018-10-25T16:21:00Z">
        <w:r w:rsidDel="00DE12AE">
          <w:delText>Podizvajalci</w:delText>
        </w:r>
      </w:del>
    </w:p>
    <w:p w:rsidR="00A91308" w:rsidDel="00DE12AE" w:rsidRDefault="00A91308" w:rsidP="00A91308">
      <w:pPr>
        <w:rPr>
          <w:del w:id="292" w:author="racunovodstvo1" w:date="2018-10-25T16:21:00Z"/>
        </w:rPr>
      </w:pPr>
    </w:p>
    <w:p w:rsidR="00A91308" w:rsidDel="00DE12AE" w:rsidRDefault="00A91308" w:rsidP="00A91308">
      <w:pPr>
        <w:rPr>
          <w:del w:id="293" w:author="racunovodstvo1" w:date="2018-10-25T16:21:00Z"/>
          <w:rFonts w:cs="Arial"/>
          <w:color w:val="000000"/>
        </w:rPr>
      </w:pPr>
      <w:del w:id="294" w:author="racunovodstvo1" w:date="2018-10-25T16:21:00Z">
        <w:r w:rsidDel="00DE12AE">
          <w:rPr>
            <w:rFonts w:cs="Arial"/>
            <w:color w:val="000000"/>
          </w:rPr>
          <w:delText>Ponudnik lahko predmetno javno naročilo v celoti izvede sam ali pa ga izvede s podizvajalci.</w:delText>
        </w:r>
      </w:del>
    </w:p>
    <w:p w:rsidR="00A91308" w:rsidDel="00DE12AE" w:rsidRDefault="00A91308" w:rsidP="00A91308">
      <w:pPr>
        <w:rPr>
          <w:del w:id="295" w:author="racunovodstvo1" w:date="2018-10-25T16:21:00Z"/>
        </w:rPr>
      </w:pPr>
    </w:p>
    <w:p w:rsidR="00A91308" w:rsidDel="00DE12AE" w:rsidRDefault="00A91308" w:rsidP="00A91308">
      <w:pPr>
        <w:rPr>
          <w:del w:id="296" w:author="racunovodstvo1" w:date="2018-10-25T16:21:00Z"/>
        </w:rPr>
      </w:pPr>
      <w:del w:id="297" w:author="racunovodstvo1" w:date="2018-10-25T16:21:00Z">
        <w:r w:rsidDel="00DE12AE">
          <w:delText xml:space="preserve">V primeru izvedbe javnega naročila s podizvajalci, </w:delText>
        </w:r>
        <w:r w:rsidDel="00DE12AE">
          <w:rPr>
            <w:rFonts w:cs="Arial"/>
          </w:rPr>
          <w:delText>je potrebno v</w:delText>
        </w:r>
        <w:r w:rsidDel="00DE12AE">
          <w:delText xml:space="preserve"> ponudbi:</w:delText>
        </w:r>
      </w:del>
    </w:p>
    <w:p w:rsidR="00A91308" w:rsidDel="00DE12AE" w:rsidRDefault="00A91308" w:rsidP="00A91308">
      <w:pPr>
        <w:numPr>
          <w:ilvl w:val="0"/>
          <w:numId w:val="3"/>
        </w:numPr>
        <w:ind w:hanging="294"/>
        <w:rPr>
          <w:del w:id="298" w:author="racunovodstvo1" w:date="2018-10-25T16:21:00Z"/>
        </w:rPr>
      </w:pPr>
      <w:del w:id="299" w:author="racunovodstvo1" w:date="2018-10-25T16:21:00Z">
        <w:r w:rsidDel="00DE12AE">
          <w:delText>navesti vse podizvajalce ter vsak del javnega naročila, ki ga namerava ponudnik oddati v podizvajanje,</w:delText>
        </w:r>
      </w:del>
    </w:p>
    <w:p w:rsidR="00A91308" w:rsidDel="00DE12AE" w:rsidRDefault="00A91308" w:rsidP="00A91308">
      <w:pPr>
        <w:numPr>
          <w:ilvl w:val="0"/>
          <w:numId w:val="3"/>
        </w:numPr>
        <w:ind w:hanging="294"/>
        <w:rPr>
          <w:del w:id="300" w:author="racunovodstvo1" w:date="2018-10-25T16:21:00Z"/>
        </w:rPr>
      </w:pPr>
      <w:del w:id="301" w:author="racunovodstvo1" w:date="2018-10-25T16:21:00Z">
        <w:r w:rsidDel="00DE12AE">
          <w:delText xml:space="preserve">kontaktne podatke </w:delText>
        </w:r>
        <w:r w:rsidDel="00DE12AE">
          <w:rPr>
            <w:rFonts w:cs="Arial"/>
            <w:color w:val="000000"/>
          </w:rPr>
          <w:delText>predlaganih podizvajalcev in njihovih zakonitih zastopnikov</w:delText>
        </w:r>
        <w:r w:rsidDel="00DE12AE">
          <w:delText xml:space="preserve"> ter </w:delText>
        </w:r>
      </w:del>
    </w:p>
    <w:p w:rsidR="00A91308" w:rsidDel="00DE12AE" w:rsidRDefault="00A91308" w:rsidP="00A91308">
      <w:pPr>
        <w:numPr>
          <w:ilvl w:val="0"/>
          <w:numId w:val="3"/>
        </w:numPr>
        <w:ind w:hanging="294"/>
        <w:rPr>
          <w:del w:id="302" w:author="racunovodstvo1" w:date="2018-10-25T16:21:00Z"/>
        </w:rPr>
      </w:pPr>
      <w:del w:id="303" w:author="racunovodstvo1" w:date="2018-10-25T16:21:00Z">
        <w:r w:rsidDel="00DE12AE">
          <w:delText>priložiti zahtevo podizvajalca za neposredno plačilo, če podizvajalec to zahteva.</w:delText>
        </w:r>
      </w:del>
    </w:p>
    <w:p w:rsidR="00A91308" w:rsidDel="00DE12AE" w:rsidRDefault="00A91308" w:rsidP="00A91308">
      <w:pPr>
        <w:rPr>
          <w:del w:id="304" w:author="racunovodstvo1" w:date="2018-10-25T16:21:00Z"/>
        </w:rPr>
      </w:pPr>
      <w:del w:id="305" w:author="racunovodstvo1" w:date="2018-10-25T16:21:00Z">
        <w:r w:rsidDel="00DE12AE">
          <w:delText>Navedene podatke ponudnik predloži na ustreznih obrazcih te dokumentacije.</w:delText>
        </w:r>
      </w:del>
    </w:p>
    <w:p w:rsidR="00A91308" w:rsidDel="00DE12AE" w:rsidRDefault="00A91308" w:rsidP="00A91308">
      <w:pPr>
        <w:rPr>
          <w:del w:id="306" w:author="racunovodstvo1" w:date="2018-10-25T16:21:00Z"/>
        </w:rPr>
      </w:pPr>
    </w:p>
    <w:p w:rsidR="00A91308" w:rsidDel="00DE12AE" w:rsidRDefault="00A91308" w:rsidP="00A91308">
      <w:pPr>
        <w:rPr>
          <w:del w:id="307" w:author="racunovodstvo1" w:date="2018-10-25T16:21:00Z"/>
        </w:rPr>
      </w:pPr>
      <w:del w:id="308" w:author="racunovodstvo1" w:date="2018-10-25T16:21:00Z">
        <w:r w:rsidDel="00DE12AE">
          <w:delTex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delText>
        </w:r>
      </w:del>
    </w:p>
    <w:p w:rsidR="00A91308" w:rsidDel="00DE12AE" w:rsidRDefault="00A91308" w:rsidP="00A91308">
      <w:pPr>
        <w:rPr>
          <w:del w:id="309" w:author="racunovodstvo1" w:date="2018-10-25T16:21:00Z"/>
        </w:rPr>
      </w:pPr>
    </w:p>
    <w:p w:rsidR="00A91308" w:rsidDel="00DE12AE" w:rsidRDefault="00A91308" w:rsidP="00A91308">
      <w:pPr>
        <w:rPr>
          <w:del w:id="310" w:author="racunovodstvo1" w:date="2018-10-25T16:21:00Z"/>
        </w:rPr>
      </w:pPr>
      <w:del w:id="311" w:author="racunovodstvo1" w:date="2018-10-25T16:21:00Z">
        <w:r w:rsidDel="00DE12AE">
          <w:delText>V kolikor podizvajalec zahteva neposredno plačilo, se šteje, da je neposredno plačilo podizvajalcu obvezno in obveznost zavezuje naročnika in glavnega izvajalca.</w:delText>
        </w:r>
      </w:del>
    </w:p>
    <w:p w:rsidR="00A91308" w:rsidDel="00DE12AE" w:rsidRDefault="00A91308" w:rsidP="00A91308">
      <w:pPr>
        <w:rPr>
          <w:del w:id="312" w:author="racunovodstvo1" w:date="2018-10-25T16:21:00Z"/>
        </w:rPr>
      </w:pPr>
    </w:p>
    <w:p w:rsidR="00A91308" w:rsidDel="00DE12AE" w:rsidRDefault="00A91308" w:rsidP="00A91308">
      <w:pPr>
        <w:rPr>
          <w:del w:id="313" w:author="racunovodstvo1" w:date="2018-10-25T16:21:00Z"/>
        </w:rPr>
      </w:pPr>
      <w:del w:id="314" w:author="racunovodstvo1" w:date="2018-10-25T16:21:00Z">
        <w:r w:rsidDel="00DE12AE">
          <w:delTex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delText>
        </w:r>
      </w:del>
    </w:p>
    <w:p w:rsidR="00A91308" w:rsidDel="00DE12AE" w:rsidRDefault="00A91308" w:rsidP="00A91308">
      <w:pPr>
        <w:rPr>
          <w:del w:id="315" w:author="racunovodstvo1" w:date="2018-10-25T16:21:00Z"/>
        </w:rPr>
      </w:pPr>
    </w:p>
    <w:p w:rsidR="00A91308" w:rsidDel="00DE12AE" w:rsidRDefault="00A91308" w:rsidP="00A91308">
      <w:pPr>
        <w:rPr>
          <w:del w:id="316" w:author="racunovodstvo1" w:date="2018-10-25T16:21:00Z"/>
        </w:rPr>
      </w:pPr>
      <w:del w:id="317" w:author="racunovodstvo1" w:date="2018-10-25T16:21:00Z">
        <w:r w:rsidDel="00DE12AE">
          <w:delText>Obveznosti iz te točke veljajo tudi za podizvajalce podizvajalcev glavnega izvajalca ali nadaljnje podizvajalce v podizvajalski verigi, pri čemer se smiselno uporabljajo določbe te točke.</w:delText>
        </w:r>
      </w:del>
    </w:p>
    <w:p w:rsidR="00A91308" w:rsidDel="00DE12AE" w:rsidRDefault="00A91308" w:rsidP="00A91308">
      <w:pPr>
        <w:rPr>
          <w:del w:id="318" w:author="racunovodstvo1" w:date="2018-10-25T16:21:00Z"/>
        </w:rPr>
      </w:pPr>
    </w:p>
    <w:p w:rsidR="00A91308" w:rsidDel="00DE12AE" w:rsidRDefault="00A91308" w:rsidP="00A91308">
      <w:pPr>
        <w:pStyle w:val="Poglavje2"/>
        <w:numPr>
          <w:ilvl w:val="1"/>
          <w:numId w:val="2"/>
        </w:numPr>
        <w:rPr>
          <w:del w:id="319" w:author="racunovodstvo1" w:date="2018-10-25T16:21:00Z"/>
        </w:rPr>
      </w:pPr>
      <w:del w:id="320" w:author="racunovodstvo1" w:date="2018-10-25T16:21:00Z">
        <w:r w:rsidDel="00DE12AE">
          <w:delText>Skupna ponudba</w:delText>
        </w:r>
      </w:del>
    </w:p>
    <w:p w:rsidR="00A91308" w:rsidDel="00DE12AE" w:rsidRDefault="00A91308" w:rsidP="00A91308">
      <w:pPr>
        <w:rPr>
          <w:del w:id="321" w:author="racunovodstvo1" w:date="2018-10-25T16:21:00Z"/>
        </w:rPr>
      </w:pPr>
    </w:p>
    <w:p w:rsidR="00A91308" w:rsidDel="00DE12AE" w:rsidRDefault="00A91308" w:rsidP="00A91308">
      <w:pPr>
        <w:rPr>
          <w:del w:id="322" w:author="racunovodstvo1" w:date="2018-10-25T16:21:00Z"/>
        </w:rPr>
      </w:pPr>
      <w:del w:id="323" w:author="racunovodstvo1" w:date="2018-10-25T16:21:00Z">
        <w:r w:rsidDel="00DE12AE">
          <w:delText xml:space="preserve">Skupina gospodarskih subjektov, vključno z začasnimi združenji lahko predloži skupno ponudbo. </w:delText>
        </w:r>
        <w:r w:rsidDel="00DE12AE">
          <w:rPr>
            <w:rFonts w:cs="Arial"/>
          </w:rPr>
          <w:delText>V primeru, da bo ponudba skupine gospodarskih subjektov izbrana, bo naročnik zahteval, da ta skupina pred sklenitvijo pogodbe za izvedbo javnega naročila predloži pravni akt o skupni izvedbi naročila.</w:delText>
        </w:r>
      </w:del>
    </w:p>
    <w:p w:rsidR="00A91308" w:rsidDel="00DE12AE" w:rsidRDefault="00A91308" w:rsidP="00A91308">
      <w:pPr>
        <w:rPr>
          <w:del w:id="324" w:author="racunovodstvo1" w:date="2018-10-25T16:21:00Z"/>
        </w:rPr>
      </w:pPr>
    </w:p>
    <w:p w:rsidR="00A91308" w:rsidDel="00DE12AE" w:rsidRDefault="00A91308" w:rsidP="00A91308">
      <w:pPr>
        <w:rPr>
          <w:del w:id="325" w:author="racunovodstvo1" w:date="2018-10-25T16:21:00Z"/>
        </w:rPr>
      </w:pPr>
      <w:del w:id="326" w:author="racunovodstvo1" w:date="2018-10-25T16:21:00Z">
        <w:r w:rsidDel="00DE12AE">
          <w:delText>Pravni akt o skupni izvedbi naročila mora natančno opredeliti naloge in odgovornost posameznih pogodbenih partnerjev za izvedbo naročila. Ne glede na to pa partnerji odgovarjajo naročniku neomejeno solidarno.</w:delText>
        </w:r>
      </w:del>
    </w:p>
    <w:p w:rsidR="00A91308" w:rsidDel="00DE12AE" w:rsidRDefault="00A91308" w:rsidP="00A91308">
      <w:pPr>
        <w:rPr>
          <w:del w:id="327" w:author="racunovodstvo1" w:date="2018-10-25T16:21:00Z"/>
        </w:rPr>
      </w:pPr>
    </w:p>
    <w:p w:rsidR="00A91308" w:rsidDel="00DE12AE" w:rsidRDefault="00A91308" w:rsidP="00A91308">
      <w:pPr>
        <w:pStyle w:val="Poglavje2"/>
        <w:numPr>
          <w:ilvl w:val="1"/>
          <w:numId w:val="2"/>
        </w:numPr>
        <w:rPr>
          <w:del w:id="328" w:author="racunovodstvo1" w:date="2018-10-25T16:21:00Z"/>
        </w:rPr>
      </w:pPr>
      <w:del w:id="329" w:author="racunovodstvo1" w:date="2018-10-25T16:21:00Z">
        <w:r w:rsidDel="00DE12AE">
          <w:delText>Uporaba zmogljivosti drugih subjektov</w:delText>
        </w:r>
      </w:del>
    </w:p>
    <w:p w:rsidR="00A91308" w:rsidDel="00DE12AE" w:rsidRDefault="00A91308" w:rsidP="00A91308">
      <w:pPr>
        <w:rPr>
          <w:del w:id="330" w:author="racunovodstvo1" w:date="2018-10-25T16:21:00Z"/>
        </w:rPr>
      </w:pPr>
    </w:p>
    <w:p w:rsidR="00A91308" w:rsidDel="00DE12AE" w:rsidRDefault="00A91308" w:rsidP="00A91308">
      <w:pPr>
        <w:rPr>
          <w:del w:id="331" w:author="racunovodstvo1" w:date="2018-10-25T16:21:00Z"/>
        </w:rPr>
      </w:pPr>
      <w:del w:id="332" w:author="racunovodstvo1" w:date="2018-10-25T16:21:00Z">
        <w:r w:rsidDel="00DE12AE">
          <w:delText xml:space="preserve">Ponudnik lahko glede pogojev v zvezi z ekonomskim in finančnim položajem ter tehnično in strokovno sposobnostjo po potrebi za javno naročilo uporabi zmogljivosti drugih subjektov, ne glede na pravno razmerje med njim in temi subjekti. </w:delText>
        </w:r>
        <w:r w:rsidDel="00DE12AE">
          <w:rPr>
            <w:rFonts w:cs="Arial"/>
            <w:color w:val="000000"/>
          </w:rPr>
          <w:delTex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delText>
        </w:r>
        <w:r w:rsidDel="00DE12AE">
          <w:delText xml:space="preserve"> Če želi ponudnik uporabiti zmogljivosti drugih subjektov, mora naročniku dokazati, da bo imel na voljo potrebna sredstva, na primer s predložitvijo zagotovil teh subjektov v ta namen.</w:delText>
        </w:r>
      </w:del>
    </w:p>
    <w:p w:rsidR="00A91308" w:rsidDel="00DE12AE" w:rsidRDefault="00A91308" w:rsidP="00A91308">
      <w:pPr>
        <w:rPr>
          <w:del w:id="333" w:author="racunovodstvo1" w:date="2018-10-25T16:21:00Z"/>
        </w:rPr>
      </w:pPr>
    </w:p>
    <w:p w:rsidR="00A91308" w:rsidDel="00DE12AE" w:rsidRDefault="00A91308" w:rsidP="00A91308">
      <w:pPr>
        <w:rPr>
          <w:del w:id="334" w:author="racunovodstvo1" w:date="2018-10-25T16:21:00Z"/>
        </w:rPr>
      </w:pPr>
      <w:del w:id="335" w:author="racunovodstvo1" w:date="2018-10-25T16:21:00Z">
        <w:r w:rsidDel="00DE12AE">
          <w:delTex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delText>
        </w:r>
      </w:del>
    </w:p>
    <w:p w:rsidR="00A91308" w:rsidDel="00DE12AE" w:rsidRDefault="00A91308" w:rsidP="00A91308">
      <w:pPr>
        <w:rPr>
          <w:del w:id="336" w:author="racunovodstvo1" w:date="2018-10-25T16:21:00Z"/>
        </w:rPr>
      </w:pPr>
    </w:p>
    <w:p w:rsidR="00A91308" w:rsidDel="00DE12AE" w:rsidRDefault="00A91308" w:rsidP="00A91308">
      <w:pPr>
        <w:rPr>
          <w:del w:id="337" w:author="racunovodstvo1" w:date="2018-10-25T16:21:00Z"/>
        </w:rPr>
      </w:pPr>
      <w:del w:id="338" w:author="racunovodstvo1" w:date="2018-10-25T16:21:00Z">
        <w:r w:rsidDel="00DE12AE">
          <w:delText>V primeru javnega naročila gradnje, storitve in blaga, ki vključuje namestitvena ali inštalacijska dela, naročnik zahteva, da nekatere ključne naloge opravi neposredno ponudnik sam, če pa ponudbo predloži skupina gospodarskih subjektov, pa sodelujoči v tej skupini.</w:delText>
        </w:r>
      </w:del>
    </w:p>
    <w:p w:rsidR="00A91308" w:rsidDel="00DE12AE" w:rsidRDefault="00A91308" w:rsidP="00A91308">
      <w:pPr>
        <w:rPr>
          <w:del w:id="339" w:author="racunovodstvo1" w:date="2018-10-25T16:21:00Z"/>
        </w:rPr>
      </w:pPr>
    </w:p>
    <w:p w:rsidR="00A91308" w:rsidDel="00DE12AE" w:rsidRDefault="00A91308" w:rsidP="00A91308">
      <w:pPr>
        <w:pStyle w:val="Poglavje2"/>
        <w:numPr>
          <w:ilvl w:val="1"/>
          <w:numId w:val="2"/>
        </w:numPr>
        <w:rPr>
          <w:del w:id="340" w:author="racunovodstvo1" w:date="2018-10-25T16:21:00Z"/>
        </w:rPr>
      </w:pPr>
      <w:del w:id="341" w:author="racunovodstvo1" w:date="2018-10-25T16:21:00Z">
        <w:r w:rsidDel="00DE12AE">
          <w:delText>Spremembe, dopolnitve in pojasnila dokumentacije v zvezi z oddajo javnega naročila</w:delText>
        </w:r>
      </w:del>
    </w:p>
    <w:p w:rsidR="00A91308" w:rsidDel="00DE12AE" w:rsidRDefault="00A91308" w:rsidP="00A91308">
      <w:pPr>
        <w:rPr>
          <w:del w:id="342" w:author="racunovodstvo1" w:date="2018-10-25T16:21:00Z"/>
        </w:rPr>
      </w:pPr>
    </w:p>
    <w:p w:rsidR="00A91308" w:rsidDel="00DE12AE" w:rsidRDefault="00A91308" w:rsidP="00A91308">
      <w:pPr>
        <w:rPr>
          <w:del w:id="343" w:author="racunovodstvo1" w:date="2018-10-25T16:21:00Z"/>
        </w:rPr>
      </w:pPr>
      <w:del w:id="344" w:author="racunovodstvo1" w:date="2018-10-25T16:21:00Z">
        <w:r w:rsidDel="00DE12AE">
          <w:delText>Ponudnik lahko dodatna pojasnila o vsebini dokumentacije v zvezi z oddajo javnega naročila zahteva izključno v pisni obliki, preko Portala javnih naročil. Naročnik bo dodatna pojasnila v zvezi z dokumentacijo objavil na Portalu javnih naročil.</w:delText>
        </w:r>
      </w:del>
    </w:p>
    <w:p w:rsidR="00A91308" w:rsidDel="00DE12AE" w:rsidRDefault="00A91308" w:rsidP="00A91308">
      <w:pPr>
        <w:rPr>
          <w:del w:id="345" w:author="racunovodstvo1" w:date="2018-10-25T16:21:00Z"/>
        </w:rPr>
      </w:pPr>
    </w:p>
    <w:p w:rsidR="00A91308" w:rsidDel="00DE12AE" w:rsidRDefault="00A91308" w:rsidP="00A91308">
      <w:pPr>
        <w:rPr>
          <w:del w:id="346" w:author="racunovodstvo1" w:date="2018-10-25T16:21:00Z"/>
        </w:rPr>
      </w:pPr>
      <w:del w:id="347" w:author="racunovodstvo1" w:date="2018-10-25T16:21:00Z">
        <w:r w:rsidDel="00DE12AE">
          <w:delText>Naročnik si pridržuje pravico spremeniti ali dopolniti dokumentacijo v zvezi z oddajo javnega naročila. V primeru, da bo naročnik v roku za prejem ponudb spremenil ali dopolnil dokumentacijo, bo to objavil na Portalu javnih naročil.</w:delText>
        </w:r>
      </w:del>
    </w:p>
    <w:p w:rsidR="00A91308" w:rsidDel="00DE12AE" w:rsidRDefault="00A91308" w:rsidP="00A91308">
      <w:pPr>
        <w:rPr>
          <w:del w:id="348" w:author="racunovodstvo1" w:date="2018-10-25T16:21:00Z"/>
        </w:rPr>
      </w:pPr>
    </w:p>
    <w:p w:rsidR="00A91308" w:rsidDel="00DE12AE" w:rsidRDefault="00A91308" w:rsidP="00A91308">
      <w:pPr>
        <w:rPr>
          <w:del w:id="349" w:author="racunovodstvo1" w:date="2018-10-25T16:21:00Z"/>
        </w:rPr>
      </w:pPr>
      <w:del w:id="350" w:author="racunovodstvo1" w:date="2018-10-25T16:21:00Z">
        <w:r w:rsidDel="00DE12AE">
          <w:delTex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delText>
        </w:r>
      </w:del>
    </w:p>
    <w:p w:rsidR="00A91308" w:rsidDel="00DE12AE" w:rsidRDefault="00A91308" w:rsidP="00A91308">
      <w:pPr>
        <w:rPr>
          <w:del w:id="351" w:author="racunovodstvo1" w:date="2018-10-25T16:21:00Z"/>
        </w:rPr>
      </w:pPr>
    </w:p>
    <w:p w:rsidR="00472814" w:rsidDel="00DE12AE" w:rsidRDefault="00472814" w:rsidP="00A91308">
      <w:pPr>
        <w:rPr>
          <w:del w:id="352" w:author="racunovodstvo1" w:date="2018-10-25T16:21:00Z"/>
        </w:rPr>
      </w:pPr>
    </w:p>
    <w:p w:rsidR="00472814" w:rsidDel="00DE12AE" w:rsidRDefault="00472814" w:rsidP="00A91308">
      <w:pPr>
        <w:rPr>
          <w:del w:id="353" w:author="racunovodstvo1" w:date="2018-10-25T16:21:00Z"/>
        </w:rPr>
      </w:pPr>
    </w:p>
    <w:p w:rsidR="00472814" w:rsidDel="00DE12AE" w:rsidRDefault="00472814" w:rsidP="00A91308">
      <w:pPr>
        <w:rPr>
          <w:del w:id="354" w:author="racunovodstvo1" w:date="2018-10-25T16:21:00Z"/>
        </w:rPr>
      </w:pPr>
    </w:p>
    <w:p w:rsidR="00A91308" w:rsidDel="00DE12AE" w:rsidRDefault="00A91308" w:rsidP="00A91308">
      <w:pPr>
        <w:pStyle w:val="Poglavje2"/>
        <w:numPr>
          <w:ilvl w:val="1"/>
          <w:numId w:val="2"/>
        </w:numPr>
        <w:rPr>
          <w:del w:id="355" w:author="racunovodstvo1" w:date="2018-10-25T16:21:00Z"/>
        </w:rPr>
      </w:pPr>
      <w:del w:id="356" w:author="racunovodstvo1" w:date="2018-10-25T16:21:00Z">
        <w:r w:rsidDel="00DE12AE">
          <w:delText>Dopustne dopolnitve, pojasnila in popravek ponudbe, računske napake</w:delText>
        </w:r>
      </w:del>
    </w:p>
    <w:p w:rsidR="00A91308" w:rsidDel="00DE12AE" w:rsidRDefault="00A91308" w:rsidP="00A91308">
      <w:pPr>
        <w:rPr>
          <w:del w:id="357" w:author="racunovodstvo1" w:date="2018-10-25T16:21:00Z"/>
        </w:rPr>
      </w:pPr>
    </w:p>
    <w:p w:rsidR="00A91308" w:rsidDel="00DE12AE" w:rsidRDefault="00A91308" w:rsidP="00A91308">
      <w:pPr>
        <w:rPr>
          <w:del w:id="358" w:author="racunovodstvo1" w:date="2018-10-25T16:21:00Z"/>
        </w:rPr>
      </w:pPr>
      <w:del w:id="359" w:author="racunovodstvo1" w:date="2018-10-25T16:21:00Z">
        <w:r w:rsidDel="00DE12AE">
          <w:delTex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delText>
        </w:r>
      </w:del>
    </w:p>
    <w:p w:rsidR="00A91308" w:rsidDel="00DE12AE" w:rsidRDefault="00A91308" w:rsidP="00A91308">
      <w:pPr>
        <w:rPr>
          <w:del w:id="360" w:author="racunovodstvo1" w:date="2018-10-25T16:21:00Z"/>
        </w:rPr>
      </w:pPr>
    </w:p>
    <w:p w:rsidR="00A91308" w:rsidDel="00DE12AE" w:rsidRDefault="00A91308" w:rsidP="00A91308">
      <w:pPr>
        <w:rPr>
          <w:del w:id="361" w:author="racunovodstvo1" w:date="2018-10-25T16:21:00Z"/>
          <w:rFonts w:cs="Arial"/>
        </w:rPr>
      </w:pPr>
      <w:del w:id="362" w:author="racunovodstvo1" w:date="2018-10-25T16:21:00Z">
        <w:r w:rsidDel="00DE12AE">
          <w:rPr>
            <w:rFonts w:cs="Arial"/>
          </w:rPr>
          <w:delText>Če ponudnik ne bo predložil manjkajočega dokumenta ali ne bo dopolnil, popravil ali pojasnil ustrezne informacije ali dokumentacije, bo naročnik ponudnika izključil.</w:delText>
        </w:r>
      </w:del>
    </w:p>
    <w:p w:rsidR="00A91308" w:rsidDel="00DE12AE" w:rsidRDefault="00A91308" w:rsidP="00A91308">
      <w:pPr>
        <w:rPr>
          <w:del w:id="363" w:author="racunovodstvo1" w:date="2018-10-25T16:21:00Z"/>
        </w:rPr>
      </w:pPr>
    </w:p>
    <w:p w:rsidR="00A91308" w:rsidDel="00DE12AE" w:rsidRDefault="00A91308" w:rsidP="00A91308">
      <w:pPr>
        <w:rPr>
          <w:del w:id="364" w:author="racunovodstvo1" w:date="2018-10-25T16:21:00Z"/>
        </w:rPr>
      </w:pPr>
      <w:del w:id="365" w:author="racunovodstvo1" w:date="2018-10-25T16:21:00Z">
        <w:r w:rsidDel="00DE12AE">
          <w:delText>Ponudnik ne sme dopolnjevati ali popravljati:</w:delText>
        </w:r>
      </w:del>
    </w:p>
    <w:p w:rsidR="00A91308" w:rsidDel="00DE12AE" w:rsidRDefault="00A91308" w:rsidP="00A91308">
      <w:pPr>
        <w:numPr>
          <w:ilvl w:val="0"/>
          <w:numId w:val="3"/>
        </w:numPr>
        <w:ind w:hanging="294"/>
        <w:rPr>
          <w:del w:id="366" w:author="racunovodstvo1" w:date="2018-10-25T16:21:00Z"/>
        </w:rPr>
      </w:pPr>
      <w:del w:id="367" w:author="racunovodstvo1" w:date="2018-10-25T16:21:00Z">
        <w:r w:rsidDel="00DE12AE">
          <w:delText>svoje cene brez DDV na enoto, vrednosti postavke brez DDV, skupne vrednosti ponudbe brez DDV, razen kadar se skupna vrednost spremeni v skladu s 7. odstavkom 89. člena ZJN-3 in ponudbe v okviru meril,</w:delText>
        </w:r>
      </w:del>
    </w:p>
    <w:p w:rsidR="00A91308" w:rsidDel="00DE12AE" w:rsidRDefault="00A91308" w:rsidP="00A91308">
      <w:pPr>
        <w:numPr>
          <w:ilvl w:val="0"/>
          <w:numId w:val="3"/>
        </w:numPr>
        <w:ind w:hanging="294"/>
        <w:rPr>
          <w:del w:id="368" w:author="racunovodstvo1" w:date="2018-10-25T16:21:00Z"/>
        </w:rPr>
      </w:pPr>
      <w:del w:id="369" w:author="racunovodstvo1" w:date="2018-10-25T16:21:00Z">
        <w:r w:rsidDel="00DE12AE">
          <w:delText>tistega dela ponudbe, ki se veže na tehnične specifikacije predmeta javnega naročila,</w:delText>
        </w:r>
      </w:del>
    </w:p>
    <w:p w:rsidR="00A91308" w:rsidDel="00DE12AE" w:rsidRDefault="00A91308" w:rsidP="00A91308">
      <w:pPr>
        <w:numPr>
          <w:ilvl w:val="0"/>
          <w:numId w:val="3"/>
        </w:numPr>
        <w:ind w:hanging="294"/>
        <w:rPr>
          <w:del w:id="370" w:author="racunovodstvo1" w:date="2018-10-25T16:21:00Z"/>
        </w:rPr>
      </w:pPr>
      <w:del w:id="371" w:author="racunovodstvo1" w:date="2018-10-25T16:21:00Z">
        <w:r w:rsidDel="00DE12AE">
          <w:delText>tistih elementov ponudbe, ki vplivajo ali bi lahko vplivali na drugačno razvrstitev njegove ponudbe glede na preostale ponudbe, ki jih je naročnik prejel v postopku javnega naročanja.</w:delText>
        </w:r>
      </w:del>
    </w:p>
    <w:p w:rsidR="00A91308" w:rsidDel="00DE12AE" w:rsidRDefault="00A91308" w:rsidP="00A91308">
      <w:pPr>
        <w:rPr>
          <w:del w:id="372" w:author="racunovodstvo1" w:date="2018-10-25T16:21:00Z"/>
        </w:rPr>
      </w:pPr>
    </w:p>
    <w:p w:rsidR="00A91308" w:rsidDel="00DE12AE" w:rsidRDefault="00A91308" w:rsidP="00A91308">
      <w:pPr>
        <w:pStyle w:val="Poglavje2"/>
        <w:numPr>
          <w:ilvl w:val="1"/>
          <w:numId w:val="2"/>
        </w:numPr>
        <w:rPr>
          <w:del w:id="373" w:author="racunovodstvo1" w:date="2018-10-25T16:21:00Z"/>
        </w:rPr>
      </w:pPr>
      <w:del w:id="374" w:author="racunovodstvo1" w:date="2018-10-25T16:21:00Z">
        <w:r w:rsidDel="00DE12AE">
          <w:delText>Stroški ponudbe</w:delText>
        </w:r>
      </w:del>
    </w:p>
    <w:p w:rsidR="00A91308" w:rsidDel="00DE12AE" w:rsidRDefault="00A91308" w:rsidP="00A91308">
      <w:pPr>
        <w:rPr>
          <w:del w:id="375" w:author="racunovodstvo1" w:date="2018-10-25T16:21:00Z"/>
        </w:rPr>
      </w:pPr>
    </w:p>
    <w:p w:rsidR="00A91308" w:rsidDel="00DE12AE" w:rsidRDefault="00A91308" w:rsidP="00A91308">
      <w:pPr>
        <w:rPr>
          <w:del w:id="376" w:author="racunovodstvo1" w:date="2018-10-25T16:21:00Z"/>
        </w:rPr>
      </w:pPr>
      <w:del w:id="377" w:author="racunovodstvo1" w:date="2018-10-25T16:21:00Z">
        <w:r w:rsidDel="00DE12AE">
          <w:delText>Ponudnik nosi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delText>
        </w:r>
      </w:del>
    </w:p>
    <w:p w:rsidR="00A91308" w:rsidDel="00DE12AE" w:rsidRDefault="00A91308" w:rsidP="00A91308">
      <w:pPr>
        <w:rPr>
          <w:del w:id="378" w:author="racunovodstvo1" w:date="2018-10-25T16:21:00Z"/>
        </w:rPr>
      </w:pPr>
    </w:p>
    <w:p w:rsidR="00A91308" w:rsidDel="00DE12AE" w:rsidRDefault="00A91308" w:rsidP="00A91308">
      <w:pPr>
        <w:pStyle w:val="Poglavje2"/>
        <w:numPr>
          <w:ilvl w:val="1"/>
          <w:numId w:val="2"/>
        </w:numPr>
        <w:rPr>
          <w:del w:id="379" w:author="racunovodstvo1" w:date="2018-10-25T16:21:00Z"/>
        </w:rPr>
      </w:pPr>
      <w:del w:id="380" w:author="racunovodstvo1" w:date="2018-10-25T16:21:00Z">
        <w:r w:rsidDel="00DE12AE">
          <w:delText>Variantne ponudbe</w:delText>
        </w:r>
      </w:del>
    </w:p>
    <w:p w:rsidR="00A91308" w:rsidDel="00DE12AE" w:rsidRDefault="00A91308" w:rsidP="00A91308">
      <w:pPr>
        <w:rPr>
          <w:del w:id="381" w:author="racunovodstvo1" w:date="2018-10-25T16:21:00Z"/>
        </w:rPr>
      </w:pPr>
    </w:p>
    <w:p w:rsidR="00A91308" w:rsidDel="00DE12AE" w:rsidRDefault="00A91308" w:rsidP="00A91308">
      <w:pPr>
        <w:rPr>
          <w:del w:id="382" w:author="racunovodstvo1" w:date="2018-10-25T16:21:00Z"/>
        </w:rPr>
      </w:pPr>
      <w:del w:id="383" w:author="racunovodstvo1" w:date="2018-10-25T16:21:00Z">
        <w:r w:rsidDel="00DE12AE">
          <w:delText>Naročnik ne bo upošteval variantnih ponudb. Ponudnik lahko predloži samo eno ponudbo. Ponudnik, ki predloži več kot eno ponudbo bo izločen iz postopka.</w:delText>
        </w:r>
      </w:del>
    </w:p>
    <w:p w:rsidR="00A91308" w:rsidDel="00DE12AE" w:rsidRDefault="00A91308" w:rsidP="00A91308">
      <w:pPr>
        <w:rPr>
          <w:del w:id="384" w:author="racunovodstvo1" w:date="2018-10-25T16:21:00Z"/>
        </w:rPr>
      </w:pPr>
    </w:p>
    <w:p w:rsidR="00A91308" w:rsidDel="00DE12AE" w:rsidRDefault="00A91308" w:rsidP="00A91308">
      <w:pPr>
        <w:pStyle w:val="Poglavje2"/>
        <w:numPr>
          <w:ilvl w:val="1"/>
          <w:numId w:val="2"/>
        </w:numPr>
        <w:rPr>
          <w:del w:id="385" w:author="racunovodstvo1" w:date="2018-10-25T16:21:00Z"/>
        </w:rPr>
      </w:pPr>
      <w:del w:id="386" w:author="racunovodstvo1" w:date="2018-10-25T16:21:00Z">
        <w:r w:rsidDel="00DE12AE">
          <w:delText>Plačilni pogoji</w:delText>
        </w:r>
      </w:del>
    </w:p>
    <w:p w:rsidR="00A91308" w:rsidDel="00DE12AE" w:rsidRDefault="00A91308" w:rsidP="00A91308">
      <w:pPr>
        <w:rPr>
          <w:del w:id="387" w:author="racunovodstvo1" w:date="2018-10-25T16:21:00Z"/>
        </w:rPr>
      </w:pPr>
    </w:p>
    <w:p w:rsidR="00A91308" w:rsidRPr="00255F43" w:rsidDel="00DE12AE" w:rsidRDefault="001F2DDB" w:rsidP="00A91308">
      <w:pPr>
        <w:rPr>
          <w:del w:id="388" w:author="racunovodstvo1" w:date="2018-10-25T16:21:00Z"/>
        </w:rPr>
      </w:pPr>
      <w:del w:id="389" w:author="racunovodstvo1" w:date="2018-10-25T16:21:00Z">
        <w:r w:rsidRPr="001F2DDB" w:rsidDel="00DE12AE">
          <w:rPr>
            <w:rPrChange w:id="390" w:author="racunovodstvo1" w:date="2018-10-23T13:24:00Z">
              <w:rPr>
                <w:color w:val="0000FF"/>
                <w:u w:val="single"/>
              </w:rPr>
            </w:rPrChange>
          </w:rPr>
          <w:delText xml:space="preserve">Rok plačila je 30 dni od datuma </w:delText>
        </w:r>
      </w:del>
      <w:del w:id="391" w:author="racunovodstvo1" w:date="2018-10-23T08:04:00Z">
        <w:r w:rsidRPr="001F2DDB">
          <w:rPr>
            <w:rPrChange w:id="392" w:author="racunovodstvo1" w:date="2018-10-23T13:24:00Z">
              <w:rPr>
                <w:color w:val="0000FF"/>
                <w:u w:val="single"/>
              </w:rPr>
            </w:rPrChange>
          </w:rPr>
          <w:delText xml:space="preserve">izstavitve </w:delText>
        </w:r>
      </w:del>
      <w:del w:id="393" w:author="racunovodstvo1" w:date="2018-10-25T16:21:00Z">
        <w:r w:rsidRPr="001F2DDB" w:rsidDel="00DE12AE">
          <w:rPr>
            <w:rPrChange w:id="394" w:author="racunovodstvo1" w:date="2018-10-23T13:24:00Z">
              <w:rPr>
                <w:color w:val="0000FF"/>
                <w:u w:val="single"/>
              </w:rPr>
            </w:rPrChange>
          </w:rPr>
          <w:delText>računa</w:delText>
        </w:r>
      </w:del>
      <w:del w:id="395" w:author="racunovodstvo1" w:date="2018-10-23T08:04:00Z">
        <w:r w:rsidRPr="001F2DDB">
          <w:rPr>
            <w:rPrChange w:id="396" w:author="racunovodstvo1" w:date="2018-10-23T13:24:00Z">
              <w:rPr>
                <w:color w:val="0000FF"/>
                <w:u w:val="single"/>
              </w:rPr>
            </w:rPrChange>
          </w:rPr>
          <w:delText>.</w:delText>
        </w:r>
      </w:del>
    </w:p>
    <w:p w:rsidR="00A91308" w:rsidRPr="00255F43" w:rsidDel="00DE12AE" w:rsidRDefault="00A91308" w:rsidP="00A91308">
      <w:pPr>
        <w:rPr>
          <w:del w:id="397" w:author="racunovodstvo1" w:date="2018-10-25T16:21:00Z"/>
        </w:rPr>
      </w:pPr>
    </w:p>
    <w:p w:rsidR="00A91308" w:rsidRPr="00255F43" w:rsidDel="00DE12AE" w:rsidRDefault="001F2DDB" w:rsidP="00A91308">
      <w:pPr>
        <w:pStyle w:val="Poglavje2"/>
        <w:numPr>
          <w:ilvl w:val="1"/>
          <w:numId w:val="2"/>
        </w:numPr>
        <w:rPr>
          <w:del w:id="398" w:author="racunovodstvo1" w:date="2018-10-25T16:21:00Z"/>
        </w:rPr>
      </w:pPr>
      <w:del w:id="399" w:author="racunovodstvo1" w:date="2018-10-25T16:21:00Z">
        <w:r w:rsidRPr="001F2DDB" w:rsidDel="00DE12AE">
          <w:rPr>
            <w:rPrChange w:id="400" w:author="racunovodstvo1" w:date="2018-10-23T13:24:00Z">
              <w:rPr>
                <w:b w:val="0"/>
                <w:bCs w:val="0"/>
                <w:color w:val="0000FF"/>
                <w:u w:val="single"/>
              </w:rPr>
            </w:rPrChange>
          </w:rPr>
          <w:delText>Cena</w:delText>
        </w:r>
      </w:del>
    </w:p>
    <w:p w:rsidR="00A91308" w:rsidRPr="00255F43" w:rsidDel="00DE12AE" w:rsidRDefault="00A91308" w:rsidP="00A91308">
      <w:pPr>
        <w:rPr>
          <w:del w:id="401" w:author="racunovodstvo1" w:date="2018-10-25T16:21:00Z"/>
        </w:rPr>
      </w:pPr>
    </w:p>
    <w:p w:rsidR="00A91308" w:rsidRPr="00255F43" w:rsidDel="00DE12AE" w:rsidRDefault="001F2DDB" w:rsidP="00A91308">
      <w:pPr>
        <w:rPr>
          <w:del w:id="402" w:author="racunovodstvo1" w:date="2018-10-25T16:21:00Z"/>
        </w:rPr>
      </w:pPr>
      <w:del w:id="403" w:author="racunovodstvo1" w:date="2018-10-25T16:21:00Z">
        <w:r w:rsidRPr="001F2DDB" w:rsidDel="00DE12AE">
          <w:rPr>
            <w:rPrChange w:id="404" w:author="racunovodstvo1" w:date="2018-10-23T13:24:00Z">
              <w:rPr>
                <w:color w:val="0000FF"/>
                <w:u w:val="single"/>
              </w:rPr>
            </w:rPrChange>
          </w:rPr>
          <w:delText>Cena mora biti izražena v eurih</w:delText>
        </w:r>
      </w:del>
      <w:del w:id="405" w:author="racunovodstvo1" w:date="2018-10-23T08:07:00Z">
        <w:r w:rsidRPr="001F2DDB">
          <w:rPr>
            <w:rPrChange w:id="406" w:author="racunovodstvo1" w:date="2018-10-23T13:24:00Z">
              <w:rPr>
                <w:color w:val="0000FF"/>
                <w:u w:val="single"/>
              </w:rPr>
            </w:rPrChange>
          </w:rPr>
          <w:delText>,</w:delText>
        </w:r>
      </w:del>
      <w:del w:id="407" w:author="racunovodstvo1" w:date="2018-10-23T09:47:00Z">
        <w:r w:rsidRPr="001F2DDB">
          <w:rPr>
            <w:rPrChange w:id="408" w:author="racunovodstvo1" w:date="2018-10-23T13:24:00Z">
              <w:rPr>
                <w:color w:val="0000FF"/>
                <w:u w:val="single"/>
              </w:rPr>
            </w:rPrChange>
          </w:rPr>
          <w:delText xml:space="preserve"> brez davka na dodano vrednost (DDV). Cena</w:delText>
        </w:r>
      </w:del>
      <w:del w:id="409" w:author="racunovodstvo1" w:date="2018-10-23T09:48:00Z">
        <w:r w:rsidRPr="001F2DDB">
          <w:rPr>
            <w:rPrChange w:id="410" w:author="racunovodstvo1" w:date="2018-10-23T13:24:00Z">
              <w:rPr>
                <w:color w:val="0000FF"/>
                <w:u w:val="single"/>
              </w:rPr>
            </w:rPrChange>
          </w:rPr>
          <w:delText xml:space="preserve"> </w:delText>
        </w:r>
      </w:del>
      <w:del w:id="411" w:author="racunovodstvo1" w:date="2018-10-25T16:21:00Z">
        <w:r w:rsidRPr="001F2DDB" w:rsidDel="00DE12AE">
          <w:rPr>
            <w:rPrChange w:id="412" w:author="racunovodstvo1" w:date="2018-10-23T13:24:00Z">
              <w:rPr>
                <w:color w:val="0000FF"/>
                <w:u w:val="single"/>
              </w:rPr>
            </w:rPrChange>
          </w:rPr>
          <w:delText>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delText>
        </w:r>
      </w:del>
    </w:p>
    <w:p w:rsidR="00701D65" w:rsidRPr="00255F43" w:rsidDel="00DE12AE" w:rsidRDefault="00701D65" w:rsidP="00701D65">
      <w:pPr>
        <w:widowControl w:val="0"/>
        <w:tabs>
          <w:tab w:val="left" w:pos="90"/>
          <w:tab w:val="left" w:pos="964"/>
        </w:tabs>
        <w:autoSpaceDE w:val="0"/>
        <w:autoSpaceDN w:val="0"/>
        <w:adjustRightInd w:val="0"/>
        <w:rPr>
          <w:del w:id="413" w:author="racunovodstvo1" w:date="2018-10-25T16:21:00Z"/>
          <w:rFonts w:cs="Arial"/>
        </w:rPr>
      </w:pPr>
    </w:p>
    <w:p w:rsidR="00701D65" w:rsidRPr="00255F43" w:rsidDel="00DE12AE" w:rsidRDefault="001F2DDB" w:rsidP="00701D65">
      <w:pPr>
        <w:widowControl w:val="0"/>
        <w:tabs>
          <w:tab w:val="left" w:pos="90"/>
          <w:tab w:val="left" w:pos="964"/>
        </w:tabs>
        <w:autoSpaceDE w:val="0"/>
        <w:autoSpaceDN w:val="0"/>
        <w:adjustRightInd w:val="0"/>
        <w:rPr>
          <w:del w:id="414" w:author="racunovodstvo1" w:date="2018-10-25T16:21:00Z"/>
          <w:rFonts w:cs="Arial"/>
          <w:rPrChange w:id="415" w:author="racunovodstvo1" w:date="2018-10-23T13:23:00Z">
            <w:rPr>
              <w:del w:id="416" w:author="racunovodstvo1" w:date="2018-10-25T16:21:00Z"/>
              <w:rFonts w:cs="Arial"/>
              <w:highlight w:val="yellow"/>
            </w:rPr>
          </w:rPrChange>
        </w:rPr>
      </w:pPr>
      <w:del w:id="417" w:author="racunovodstvo1" w:date="2018-10-25T16:21:00Z">
        <w:r w:rsidRPr="001F2DDB" w:rsidDel="00DE12AE">
          <w:rPr>
            <w:rFonts w:cs="Arial"/>
            <w:rPrChange w:id="418" w:author="racunovodstvo1" w:date="2018-10-23T13:23:00Z">
              <w:rPr>
                <w:rFonts w:cs="Arial"/>
                <w:color w:val="0000FF"/>
                <w:highlight w:val="yellow"/>
                <w:u w:val="single"/>
              </w:rPr>
            </w:rPrChange>
          </w:rPr>
          <w:delText>Naročnik v  skladu s 7. odstavkom 89. člena ZJN-3 popravi očitne računske napake v primeru, da jih odkrije pri pregledu in ocenjevanju ponudb. Pri tem se količina in cena na enoto ne smeta spreminjati.</w:delText>
        </w:r>
      </w:del>
    </w:p>
    <w:p w:rsidR="00701D65" w:rsidRPr="00255F43" w:rsidDel="00DE12AE" w:rsidRDefault="00701D65" w:rsidP="00701D65">
      <w:pPr>
        <w:shd w:val="clear" w:color="auto" w:fill="FFFFFF"/>
        <w:spacing w:line="274" w:lineRule="exact"/>
        <w:rPr>
          <w:del w:id="419" w:author="racunovodstvo1" w:date="2018-10-25T16:21:00Z"/>
          <w:rFonts w:cs="Arial"/>
          <w:spacing w:val="-1"/>
          <w:rPrChange w:id="420" w:author="racunovodstvo1" w:date="2018-10-23T13:23:00Z">
            <w:rPr>
              <w:del w:id="421" w:author="racunovodstvo1" w:date="2018-10-25T16:21:00Z"/>
              <w:rFonts w:cs="Arial"/>
              <w:spacing w:val="-1"/>
              <w:highlight w:val="yellow"/>
            </w:rPr>
          </w:rPrChange>
        </w:rPr>
      </w:pPr>
    </w:p>
    <w:p w:rsidR="00701D65" w:rsidRPr="00255F43" w:rsidDel="00DE12AE" w:rsidRDefault="001F2DDB" w:rsidP="00701D65">
      <w:pPr>
        <w:shd w:val="clear" w:color="auto" w:fill="FFFFFF"/>
        <w:rPr>
          <w:del w:id="422" w:author="racunovodstvo1" w:date="2018-10-25T16:21:00Z"/>
          <w:rFonts w:cs="Arial"/>
          <w:spacing w:val="-1"/>
          <w:rPrChange w:id="423" w:author="racunovodstvo1" w:date="2018-10-23T13:23:00Z">
            <w:rPr>
              <w:del w:id="424" w:author="racunovodstvo1" w:date="2018-10-25T16:21:00Z"/>
              <w:rFonts w:cs="Arial"/>
              <w:spacing w:val="-1"/>
              <w:highlight w:val="yellow"/>
            </w:rPr>
          </w:rPrChange>
        </w:rPr>
      </w:pPr>
      <w:del w:id="425" w:author="racunovodstvo1" w:date="2018-10-25T16:21:00Z">
        <w:r w:rsidRPr="001F2DDB" w:rsidDel="00DE12AE">
          <w:rPr>
            <w:rFonts w:cs="Arial"/>
            <w:spacing w:val="-1"/>
            <w:rPrChange w:id="426" w:author="racunovodstvo1" w:date="2018-10-23T13:23:00Z">
              <w:rPr>
                <w:rFonts w:cs="Arial"/>
                <w:color w:val="0000FF"/>
                <w:spacing w:val="-1"/>
                <w:highlight w:val="yellow"/>
                <w:u w:val="single"/>
              </w:rPr>
            </w:rPrChange>
          </w:rPr>
          <w:delText xml:space="preserve">Naročnik si pridržuje pravico v skladu z določili ZJN-3, da v primeru neobičajno nizke cene, </w:delText>
        </w:r>
        <w:r w:rsidRPr="001F2DDB" w:rsidDel="00DE12AE">
          <w:rPr>
            <w:rFonts w:cs="Arial"/>
            <w:rPrChange w:id="427" w:author="racunovodstvo1" w:date="2018-10-23T13:23:00Z">
              <w:rPr>
                <w:rFonts w:cs="Arial"/>
                <w:color w:val="0000FF"/>
                <w:highlight w:val="yellow"/>
                <w:u w:val="single"/>
              </w:rPr>
            </w:rPrChange>
          </w:rPr>
          <w:delText xml:space="preserve">ki jo poda ponudnik v svoji ponudbi pred zavrnitvijo le-te zahteva pisno obrazložitev take </w:delText>
        </w:r>
        <w:r w:rsidRPr="001F2DDB" w:rsidDel="00DE12AE">
          <w:rPr>
            <w:rFonts w:cs="Arial"/>
            <w:spacing w:val="-1"/>
            <w:rPrChange w:id="428" w:author="racunovodstvo1" w:date="2018-10-23T13:23:00Z">
              <w:rPr>
                <w:rFonts w:cs="Arial"/>
                <w:color w:val="0000FF"/>
                <w:spacing w:val="-1"/>
                <w:highlight w:val="yellow"/>
                <w:u w:val="single"/>
              </w:rPr>
            </w:rPrChange>
          </w:rPr>
          <w:delText>ponudbe.</w:delText>
        </w:r>
      </w:del>
    </w:p>
    <w:p w:rsidR="00701D65" w:rsidRPr="00255F43" w:rsidDel="00DE12AE" w:rsidRDefault="00701D65" w:rsidP="00701D65">
      <w:pPr>
        <w:pStyle w:val="Brezrazmikov"/>
        <w:spacing w:before="0" w:beforeAutospacing="0" w:after="0" w:afterAutospacing="0"/>
        <w:jc w:val="both"/>
        <w:rPr>
          <w:del w:id="429" w:author="racunovodstvo1" w:date="2018-10-25T16:21:00Z"/>
          <w:rFonts w:ascii="Arial" w:hAnsi="Arial" w:cs="Arial"/>
          <w:color w:val="auto"/>
          <w:sz w:val="20"/>
          <w:szCs w:val="20"/>
          <w:rPrChange w:id="430" w:author="racunovodstvo1" w:date="2018-10-23T13:23:00Z">
            <w:rPr>
              <w:del w:id="431" w:author="racunovodstvo1" w:date="2018-10-25T16:21:00Z"/>
              <w:rFonts w:ascii="Arial" w:hAnsi="Arial" w:cs="Arial"/>
              <w:color w:val="auto"/>
              <w:sz w:val="20"/>
              <w:szCs w:val="20"/>
              <w:highlight w:val="yellow"/>
            </w:rPr>
          </w:rPrChange>
        </w:rPr>
      </w:pPr>
    </w:p>
    <w:p w:rsidR="00701D65" w:rsidRPr="00255F43" w:rsidDel="00DE12AE" w:rsidRDefault="001F2DDB" w:rsidP="00701D65">
      <w:pPr>
        <w:pStyle w:val="Brezrazmikov"/>
        <w:spacing w:before="0" w:beforeAutospacing="0" w:after="0" w:afterAutospacing="0"/>
        <w:jc w:val="both"/>
        <w:rPr>
          <w:del w:id="432" w:author="racunovodstvo1" w:date="2018-10-25T16:21:00Z"/>
          <w:rFonts w:ascii="Arial" w:hAnsi="Arial" w:cs="Arial"/>
          <w:color w:val="auto"/>
          <w:sz w:val="20"/>
          <w:szCs w:val="20"/>
        </w:rPr>
      </w:pPr>
      <w:del w:id="433" w:author="racunovodstvo1" w:date="2018-10-25T16:21:00Z">
        <w:r w:rsidRPr="001F2DDB" w:rsidDel="00DE12AE">
          <w:rPr>
            <w:rFonts w:ascii="Arial" w:hAnsi="Arial" w:cs="Arial"/>
            <w:color w:val="auto"/>
            <w:sz w:val="20"/>
            <w:szCs w:val="20"/>
            <w:rPrChange w:id="434" w:author="racunovodstvo1" w:date="2018-10-23T13:23:00Z">
              <w:rPr>
                <w:rFonts w:ascii="Arial" w:eastAsia="Times New Roman" w:hAnsi="Arial" w:cs="Arial"/>
                <w:color w:val="auto"/>
                <w:sz w:val="20"/>
                <w:szCs w:val="20"/>
                <w:highlight w:val="yellow"/>
                <w:u w:val="single"/>
              </w:rPr>
            </w:rPrChange>
          </w:rPr>
          <w:delText>Ponujene cene iz predračuna morajo biti fiksne za čas trajanja pogodbe.</w:delText>
        </w:r>
      </w:del>
    </w:p>
    <w:p w:rsidR="00A91308" w:rsidRPr="00255F43" w:rsidDel="00DE12AE" w:rsidRDefault="00A91308" w:rsidP="00A91308">
      <w:pPr>
        <w:rPr>
          <w:del w:id="435" w:author="racunovodstvo1" w:date="2018-10-25T16:21:00Z"/>
        </w:rPr>
      </w:pPr>
    </w:p>
    <w:p w:rsidR="00A91308" w:rsidRPr="00255F43" w:rsidDel="00DE12AE" w:rsidRDefault="001F2DDB" w:rsidP="00A91308">
      <w:pPr>
        <w:pStyle w:val="Poglavje2"/>
        <w:numPr>
          <w:ilvl w:val="1"/>
          <w:numId w:val="2"/>
        </w:numPr>
        <w:rPr>
          <w:del w:id="436" w:author="racunovodstvo1" w:date="2018-10-25T16:21:00Z"/>
        </w:rPr>
      </w:pPr>
      <w:del w:id="437" w:author="racunovodstvo1" w:date="2018-10-25T16:21:00Z">
        <w:r w:rsidRPr="001F2DDB" w:rsidDel="00DE12AE">
          <w:rPr>
            <w:rPrChange w:id="438" w:author="racunovodstvo1" w:date="2018-10-23T13:23:00Z">
              <w:rPr>
                <w:b w:val="0"/>
                <w:bCs w:val="0"/>
                <w:color w:val="0000FF"/>
                <w:u w:val="single"/>
              </w:rPr>
            </w:rPrChange>
          </w:rPr>
          <w:delText>Merila</w:delText>
        </w:r>
      </w:del>
    </w:p>
    <w:p w:rsidR="00A91308" w:rsidRPr="00255F43" w:rsidDel="00DE12AE" w:rsidRDefault="00A91308" w:rsidP="00A91308">
      <w:pPr>
        <w:rPr>
          <w:del w:id="439" w:author="racunovodstvo1" w:date="2018-10-25T16:21:00Z"/>
        </w:rPr>
      </w:pPr>
    </w:p>
    <w:p w:rsidR="00A91308" w:rsidRPr="00255F43" w:rsidDel="00DE12AE" w:rsidRDefault="001F2DDB" w:rsidP="00A91308">
      <w:pPr>
        <w:rPr>
          <w:del w:id="440" w:author="racunovodstvo1" w:date="2018-10-25T16:21:00Z"/>
        </w:rPr>
      </w:pPr>
      <w:del w:id="441" w:author="racunovodstvo1" w:date="2018-10-25T16:21:00Z">
        <w:r w:rsidRPr="001F2DDB" w:rsidDel="00DE12AE">
          <w:rPr>
            <w:rPrChange w:id="442" w:author="racunovodstvo1" w:date="2018-10-23T13:23:00Z">
              <w:rPr>
                <w:color w:val="0000FF"/>
                <w:u w:val="single"/>
              </w:rPr>
            </w:rPrChange>
          </w:rPr>
          <w:delText xml:space="preserve">Naročnik bo najugodnejšo ponudbo izbral na osnovi meril: </w:delText>
        </w:r>
      </w:del>
    </w:p>
    <w:p w:rsidR="00A91308" w:rsidRPr="00255F43" w:rsidDel="00DE12AE" w:rsidRDefault="001F2DDB" w:rsidP="00A74688">
      <w:pPr>
        <w:pStyle w:val="Odstavekseznama"/>
        <w:numPr>
          <w:ilvl w:val="0"/>
          <w:numId w:val="19"/>
        </w:numPr>
        <w:rPr>
          <w:del w:id="443" w:author="racunovodstvo1" w:date="2018-10-25T16:21:00Z"/>
          <w:rPrChange w:id="444" w:author="racunovodstvo1" w:date="2018-10-23T13:23:00Z">
            <w:rPr>
              <w:del w:id="445" w:author="racunovodstvo1" w:date="2018-10-25T16:21:00Z"/>
              <w:highlight w:val="yellow"/>
            </w:rPr>
          </w:rPrChange>
        </w:rPr>
      </w:pPr>
      <w:del w:id="446" w:author="racunovodstvo1" w:date="2018-10-25T16:21:00Z">
        <w:r w:rsidRPr="001F2DDB" w:rsidDel="00DE12AE">
          <w:rPr>
            <w:rFonts w:cs="Arial"/>
            <w:b/>
            <w:rPrChange w:id="447" w:author="racunovodstvo1" w:date="2018-10-23T13:23:00Z">
              <w:rPr>
                <w:rFonts w:cs="Arial"/>
                <w:b/>
                <w:color w:val="0000FF"/>
                <w:highlight w:val="yellow"/>
                <w:u w:val="single"/>
              </w:rPr>
            </w:rPrChange>
          </w:rPr>
          <w:delText xml:space="preserve">najnižja končna vrednost s popustom </w:delText>
        </w:r>
      </w:del>
      <w:del w:id="448" w:author="racunovodstvo1" w:date="2018-10-22T17:38:00Z">
        <w:r w:rsidRPr="001F2DDB">
          <w:rPr>
            <w:rFonts w:cs="Arial"/>
            <w:b/>
            <w:rPrChange w:id="449" w:author="racunovodstvo1" w:date="2018-10-23T13:23:00Z">
              <w:rPr>
                <w:rFonts w:cs="Arial"/>
                <w:b/>
                <w:color w:val="0000FF"/>
                <w:highlight w:val="yellow"/>
                <w:u w:val="single"/>
              </w:rPr>
            </w:rPrChange>
          </w:rPr>
          <w:delText>ponudbenega predračuna</w:delText>
        </w:r>
      </w:del>
    </w:p>
    <w:p w:rsidR="00701D65" w:rsidRPr="00255F43" w:rsidDel="00DE12AE" w:rsidRDefault="00701D65" w:rsidP="00A91308">
      <w:pPr>
        <w:rPr>
          <w:del w:id="450" w:author="racunovodstvo1" w:date="2018-10-25T16:21:00Z"/>
        </w:rPr>
      </w:pPr>
    </w:p>
    <w:p w:rsidR="00A91308" w:rsidRPr="00255F43" w:rsidDel="00DE12AE" w:rsidRDefault="001F2DDB" w:rsidP="00A91308">
      <w:pPr>
        <w:pStyle w:val="Poglavje2"/>
        <w:numPr>
          <w:ilvl w:val="1"/>
          <w:numId w:val="2"/>
        </w:numPr>
        <w:rPr>
          <w:del w:id="451" w:author="racunovodstvo1" w:date="2018-10-25T16:21:00Z"/>
        </w:rPr>
      </w:pPr>
      <w:del w:id="452" w:author="racunovodstvo1" w:date="2018-10-25T16:21:00Z">
        <w:r w:rsidRPr="001F2DDB" w:rsidDel="00DE12AE">
          <w:rPr>
            <w:rPrChange w:id="453" w:author="racunovodstvo1" w:date="2018-10-23T13:23:00Z">
              <w:rPr>
                <w:b w:val="0"/>
                <w:bCs w:val="0"/>
                <w:color w:val="0000FF"/>
                <w:u w:val="single"/>
              </w:rPr>
            </w:rPrChange>
          </w:rPr>
          <w:delText>Podatki o lastniški strukturi</w:delText>
        </w:r>
      </w:del>
    </w:p>
    <w:p w:rsidR="00A91308" w:rsidRPr="00255F43" w:rsidDel="00DE12AE" w:rsidRDefault="00A91308" w:rsidP="00A91308">
      <w:pPr>
        <w:rPr>
          <w:del w:id="454" w:author="racunovodstvo1" w:date="2018-10-25T16:21:00Z"/>
        </w:rPr>
      </w:pPr>
    </w:p>
    <w:p w:rsidR="00A91308" w:rsidDel="00DE12AE" w:rsidRDefault="001F2DDB" w:rsidP="00A91308">
      <w:pPr>
        <w:rPr>
          <w:del w:id="455" w:author="racunovodstvo1" w:date="2018-10-25T16:21:00Z"/>
          <w:rFonts w:cs="Arial"/>
        </w:rPr>
      </w:pPr>
      <w:del w:id="456" w:author="racunovodstvo1" w:date="2018-10-25T16:21:00Z">
        <w:r w:rsidRPr="001F2DDB" w:rsidDel="00DE12AE">
          <w:rPr>
            <w:rFonts w:cs="Arial"/>
            <w:rPrChange w:id="457" w:author="racunovodstvo1" w:date="2018-10-23T13:23:00Z">
              <w:rPr>
                <w:rFonts w:cs="Arial"/>
                <w:color w:val="0000FF"/>
                <w:u w:val="single"/>
              </w:rPr>
            </w:rPrChange>
          </w:rPr>
          <w:delText>Izbrani ponudnik mora v roku osmih</w:delText>
        </w:r>
        <w:r w:rsidR="00A91308" w:rsidDel="00DE12AE">
          <w:rPr>
            <w:rFonts w:cs="Arial"/>
          </w:rPr>
          <w:delText xml:space="preserve"> dni od prejema naročnikovega poziva posredovati podatke o:</w:delText>
        </w:r>
      </w:del>
    </w:p>
    <w:p w:rsidR="00A91308" w:rsidRPr="00255F43" w:rsidDel="00DE12AE" w:rsidRDefault="001F2DDB" w:rsidP="00A91308">
      <w:pPr>
        <w:numPr>
          <w:ilvl w:val="0"/>
          <w:numId w:val="3"/>
        </w:numPr>
        <w:ind w:hanging="294"/>
        <w:rPr>
          <w:del w:id="458" w:author="racunovodstvo1" w:date="2018-10-25T16:21:00Z"/>
        </w:rPr>
      </w:pPr>
      <w:del w:id="459" w:author="racunovodstvo1" w:date="2018-10-25T16:21:00Z">
        <w:r w:rsidRPr="001F2DDB" w:rsidDel="00DE12AE">
          <w:rPr>
            <w:rPrChange w:id="460" w:author="racunovodstvo1" w:date="2018-10-23T13:23:00Z">
              <w:rPr>
                <w:color w:val="0000FF"/>
                <w:u w:val="single"/>
              </w:rPr>
            </w:rPrChange>
          </w:rPr>
          <w:delText xml:space="preserve">udeležbi fizičnih (ime in priimek, naslov prebivališča ter delež lastništva) in pravnih oseb </w:delText>
        </w:r>
      </w:del>
      <w:del w:id="461" w:author="racunovodstvo1" w:date="2018-10-23T09:55:00Z">
        <w:r w:rsidRPr="001F2DDB">
          <w:rPr>
            <w:rPrChange w:id="462" w:author="racunovodstvo1" w:date="2018-10-23T13:23:00Z">
              <w:rPr>
                <w:color w:val="0000FF"/>
                <w:highlight w:val="yellow"/>
                <w:u w:val="single"/>
              </w:rPr>
            </w:rPrChange>
          </w:rPr>
          <w:delText xml:space="preserve">(firma, sedež in delež lastništva) </w:delText>
        </w:r>
      </w:del>
      <w:del w:id="463" w:author="racunovodstvo1" w:date="2018-10-25T16:21:00Z">
        <w:r w:rsidRPr="001F2DDB" w:rsidDel="00DE12AE">
          <w:rPr>
            <w:rPrChange w:id="464" w:author="racunovodstvo1" w:date="2018-10-23T13:23:00Z">
              <w:rPr>
                <w:color w:val="0000FF"/>
                <w:u w:val="single"/>
              </w:rPr>
            </w:rPrChange>
          </w:rPr>
          <w:delText>v lastništvu ponudnika,</w:delText>
        </w:r>
      </w:del>
    </w:p>
    <w:p w:rsidR="00A91308" w:rsidRPr="00255F43" w:rsidDel="00DE12AE" w:rsidRDefault="001F2DDB" w:rsidP="00A91308">
      <w:pPr>
        <w:numPr>
          <w:ilvl w:val="0"/>
          <w:numId w:val="3"/>
        </w:numPr>
        <w:ind w:hanging="294"/>
        <w:rPr>
          <w:del w:id="465" w:author="racunovodstvo1" w:date="2018-10-25T16:21:00Z"/>
        </w:rPr>
      </w:pPr>
      <w:del w:id="466" w:author="racunovodstvo1" w:date="2018-10-25T16:21:00Z">
        <w:r w:rsidRPr="001F2DDB" w:rsidDel="00DE12AE">
          <w:rPr>
            <w:rPrChange w:id="467" w:author="racunovodstvo1" w:date="2018-10-23T13:23:00Z">
              <w:rPr>
                <w:color w:val="0000FF"/>
                <w:u w:val="single"/>
              </w:rPr>
            </w:rPrChange>
          </w:rPr>
          <w:delText>gospodarskih subjektih, za katere se glede na določbe zakona, ki ureja gospodarske družbe, šteje, da so z njim povezane družbe.</w:delText>
        </w:r>
      </w:del>
    </w:p>
    <w:p w:rsidR="00A91308" w:rsidRPr="00255F43" w:rsidDel="00DE12AE" w:rsidRDefault="00A91308" w:rsidP="00A91308">
      <w:pPr>
        <w:rPr>
          <w:del w:id="468" w:author="racunovodstvo1" w:date="2018-10-25T16:21:00Z"/>
        </w:rPr>
      </w:pPr>
    </w:p>
    <w:p w:rsidR="00A91308" w:rsidRPr="00255F43" w:rsidDel="00DE12AE" w:rsidRDefault="001F2DDB" w:rsidP="00A91308">
      <w:pPr>
        <w:pStyle w:val="Poglavje2"/>
        <w:numPr>
          <w:ilvl w:val="1"/>
          <w:numId w:val="2"/>
        </w:numPr>
        <w:rPr>
          <w:del w:id="469" w:author="racunovodstvo1" w:date="2018-10-25T16:21:00Z"/>
        </w:rPr>
      </w:pPr>
      <w:del w:id="470" w:author="racunovodstvo1" w:date="2018-10-25T16:21:00Z">
        <w:r w:rsidRPr="001F2DDB" w:rsidDel="00DE12AE">
          <w:rPr>
            <w:rPrChange w:id="471" w:author="racunovodstvo1" w:date="2018-10-23T13:23:00Z">
              <w:rPr>
                <w:b w:val="0"/>
                <w:bCs w:val="0"/>
                <w:color w:val="0000FF"/>
                <w:u w:val="single"/>
              </w:rPr>
            </w:rPrChange>
          </w:rPr>
          <w:delText>Pogodba</w:delText>
        </w:r>
      </w:del>
    </w:p>
    <w:p w:rsidR="00A91308" w:rsidRPr="00255F43" w:rsidDel="00DE12AE" w:rsidRDefault="00A91308" w:rsidP="00A91308">
      <w:pPr>
        <w:rPr>
          <w:del w:id="472" w:author="racunovodstvo1" w:date="2018-10-25T16:21:00Z"/>
        </w:rPr>
      </w:pPr>
    </w:p>
    <w:p w:rsidR="00A91308" w:rsidRPr="00255F43" w:rsidDel="00956A22" w:rsidRDefault="001F2DDB" w:rsidP="00A91308">
      <w:pPr>
        <w:rPr>
          <w:del w:id="473" w:author="racunovodstvo1" w:date="2018-10-23T08:09:00Z"/>
        </w:rPr>
      </w:pPr>
      <w:del w:id="474" w:author="racunovodstvo1" w:date="2018-10-25T16:21:00Z">
        <w:r w:rsidRPr="001F2DDB" w:rsidDel="00DE12AE">
          <w:rPr>
            <w:rPrChange w:id="475" w:author="racunovodstvo1" w:date="2018-10-23T13:23:00Z">
              <w:rPr>
                <w:color w:val="0000FF"/>
                <w:u w:val="single"/>
              </w:rPr>
            </w:rPrChange>
          </w:rPr>
          <w:delText>Naročnik bo z izbranim ponudnikom sklenil pogodbo, ki bo po vsebini enaka vzorcu pogodbe. Dopolnjena bo le s podatki iz ponudbe.</w:delText>
        </w:r>
      </w:del>
      <w:del w:id="476" w:author="racunovodstvo1" w:date="2018-10-23T08:09:00Z">
        <w:r w:rsidRPr="001F2DDB">
          <w:rPr>
            <w:rPrChange w:id="477" w:author="racunovodstvo1" w:date="2018-10-23T13:23:00Z">
              <w:rPr>
                <w:color w:val="0000FF"/>
                <w:u w:val="single"/>
              </w:rPr>
            </w:rPrChange>
          </w:rPr>
          <w:delText xml:space="preserve"> Če ponudnik ne bo v desetih dneh vrnil podpisane in potrjene pogodbe, se šteje, da je odstopil od ponudbe.</w:delText>
        </w:r>
      </w:del>
    </w:p>
    <w:p w:rsidR="00701D65" w:rsidRPr="00255F43" w:rsidDel="00DE12AE" w:rsidRDefault="001F2DDB" w:rsidP="00A91308">
      <w:pPr>
        <w:rPr>
          <w:del w:id="478" w:author="racunovodstvo1" w:date="2018-10-25T16:21:00Z"/>
        </w:rPr>
      </w:pPr>
      <w:del w:id="479" w:author="racunovodstvo1" w:date="2018-10-25T16:21:00Z">
        <w:r w:rsidRPr="001F2DDB" w:rsidDel="00DE12AE">
          <w:rPr>
            <w:rPrChange w:id="480" w:author="racunovodstvo1" w:date="2018-10-23T13:23:00Z">
              <w:rPr>
                <w:color w:val="0000FF"/>
                <w:highlight w:val="yellow"/>
                <w:u w:val="single"/>
              </w:rPr>
            </w:rPrChange>
          </w:rPr>
          <w:delText>Naročnik bo izbranega ponudnika povabil na podpis pogodbe v roku dveh dni od pravnomočnosti</w:delText>
        </w:r>
      </w:del>
      <w:del w:id="481" w:author="racunovodstvo1" w:date="2018-10-23T09:57:00Z">
        <w:r w:rsidRPr="001F2DDB">
          <w:rPr>
            <w:rPrChange w:id="482" w:author="racunovodstvo1" w:date="2018-10-23T13:23:00Z">
              <w:rPr>
                <w:color w:val="0000FF"/>
                <w:highlight w:val="yellow"/>
                <w:u w:val="single"/>
              </w:rPr>
            </w:rPrChange>
          </w:rPr>
          <w:delText xml:space="preserve"> pogodbe. </w:delText>
        </w:r>
      </w:del>
      <w:del w:id="483" w:author="racunovodstvo1" w:date="2018-10-25T16:21:00Z">
        <w:r w:rsidRPr="001F2DDB" w:rsidDel="00DE12AE">
          <w:rPr>
            <w:rPrChange w:id="484" w:author="racunovodstvo1" w:date="2018-10-23T13:23:00Z">
              <w:rPr>
                <w:color w:val="0000FF"/>
                <w:highlight w:val="yellow"/>
                <w:u w:val="single"/>
              </w:rPr>
            </w:rPrChange>
          </w:rPr>
          <w:delText>V primeru, da pogodbe ne podpiše se šteje, da je odstopil od pogodbe. Povabilo bo poslano v elektronski obliki.</w:delText>
        </w:r>
      </w:del>
    </w:p>
    <w:p w:rsidR="00A91308" w:rsidRPr="00255F43" w:rsidDel="00DE12AE" w:rsidRDefault="00A91308" w:rsidP="00A91308">
      <w:pPr>
        <w:rPr>
          <w:del w:id="485" w:author="racunovodstvo1" w:date="2018-10-25T16:21:00Z"/>
        </w:rPr>
      </w:pPr>
    </w:p>
    <w:p w:rsidR="00A91308" w:rsidRPr="00255F43" w:rsidDel="00DE12AE" w:rsidRDefault="001F2DDB" w:rsidP="00A91308">
      <w:pPr>
        <w:pStyle w:val="Poglavje2"/>
        <w:numPr>
          <w:ilvl w:val="1"/>
          <w:numId w:val="2"/>
        </w:numPr>
        <w:rPr>
          <w:del w:id="486" w:author="racunovodstvo1" w:date="2018-10-25T16:21:00Z"/>
        </w:rPr>
      </w:pPr>
      <w:del w:id="487" w:author="racunovodstvo1" w:date="2018-10-25T16:21:00Z">
        <w:r w:rsidRPr="001F2DDB" w:rsidDel="00DE12AE">
          <w:rPr>
            <w:rPrChange w:id="488" w:author="racunovodstvo1" w:date="2018-10-23T13:23:00Z">
              <w:rPr>
                <w:b w:val="0"/>
                <w:bCs w:val="0"/>
                <w:color w:val="0000FF"/>
                <w:u w:val="single"/>
              </w:rPr>
            </w:rPrChange>
          </w:rPr>
          <w:delText>Zaupnost podatkov</w:delText>
        </w:r>
      </w:del>
    </w:p>
    <w:p w:rsidR="00A91308" w:rsidRPr="00255F43" w:rsidDel="00DE12AE" w:rsidRDefault="00A91308" w:rsidP="00A91308">
      <w:pPr>
        <w:rPr>
          <w:del w:id="489" w:author="racunovodstvo1" w:date="2018-10-25T16:21:00Z"/>
        </w:rPr>
      </w:pPr>
    </w:p>
    <w:p w:rsidR="00A91308" w:rsidRPr="00255F43" w:rsidDel="00DE12AE" w:rsidRDefault="001F2DDB" w:rsidP="00A91308">
      <w:pPr>
        <w:rPr>
          <w:del w:id="490" w:author="racunovodstvo1" w:date="2018-10-25T16:21:00Z"/>
        </w:rPr>
      </w:pPr>
      <w:del w:id="491" w:author="racunovodstvo1" w:date="2018-10-25T16:21:00Z">
        <w:r w:rsidRPr="001F2DDB" w:rsidDel="00DE12AE">
          <w:rPr>
            <w:rPrChange w:id="492" w:author="racunovodstvo1" w:date="2018-10-23T13:23:00Z">
              <w:rPr>
                <w:color w:val="0000FF"/>
                <w:u w:val="single"/>
              </w:rPr>
            </w:rPrChange>
          </w:rPr>
          <w:delTex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delText>
        </w:r>
      </w:del>
    </w:p>
    <w:p w:rsidR="00A91308" w:rsidRPr="00255F43" w:rsidDel="00DE12AE" w:rsidRDefault="00A91308" w:rsidP="00A91308">
      <w:pPr>
        <w:rPr>
          <w:del w:id="493" w:author="racunovodstvo1" w:date="2018-10-25T16:21:00Z"/>
        </w:rPr>
      </w:pPr>
    </w:p>
    <w:p w:rsidR="00A91308" w:rsidRPr="00255F43" w:rsidDel="00DE12AE" w:rsidRDefault="001F2DDB" w:rsidP="00A91308">
      <w:pPr>
        <w:rPr>
          <w:del w:id="494" w:author="racunovodstvo1" w:date="2018-10-25T16:21:00Z"/>
        </w:rPr>
      </w:pPr>
      <w:del w:id="495" w:author="racunovodstvo1" w:date="2018-10-25T16:21:00Z">
        <w:r w:rsidRPr="001F2DDB" w:rsidDel="00DE12AE">
          <w:rPr>
            <w:rPrChange w:id="496" w:author="racunovodstvo1" w:date="2018-10-23T13:23:00Z">
              <w:rPr>
                <w:color w:val="0000FF"/>
                <w:u w:val="single"/>
              </w:rPr>
            </w:rPrChange>
          </w:rPr>
          <w:delText>Ne glede na prejšnji odstavek so javni podatki specifikacije ponujenega blaga, storitve ali gradnje in količina iz te specifikacije, cena na enoto, vrednost posamezne postavke in skupna vrednost iz ponudbe.</w:delText>
        </w:r>
      </w:del>
    </w:p>
    <w:p w:rsidR="00A91308" w:rsidRPr="00255F43" w:rsidDel="00DE12AE" w:rsidRDefault="00A91308" w:rsidP="00A91308">
      <w:pPr>
        <w:rPr>
          <w:del w:id="497" w:author="racunovodstvo1" w:date="2018-10-25T16:21:00Z"/>
        </w:rPr>
      </w:pPr>
    </w:p>
    <w:p w:rsidR="00A91308" w:rsidRPr="00255F43" w:rsidDel="00DE12AE" w:rsidRDefault="001F2DDB" w:rsidP="00A91308">
      <w:pPr>
        <w:rPr>
          <w:del w:id="498" w:author="racunovodstvo1" w:date="2018-10-25T16:21:00Z"/>
        </w:rPr>
      </w:pPr>
      <w:del w:id="499" w:author="racunovodstvo1" w:date="2018-10-25T16:21:00Z">
        <w:r w:rsidRPr="001F2DDB" w:rsidDel="00DE12AE">
          <w:rPr>
            <w:rPrChange w:id="500" w:author="racunovodstvo1" w:date="2018-10-23T13:23:00Z">
              <w:rPr>
                <w:color w:val="0000FF"/>
                <w:u w:val="single"/>
              </w:rPr>
            </w:rPrChange>
          </w:rPr>
          <w:delText>Vsi dokumenti v zvezi z oddajo javnega naročila so po pravnomočnosti odločitve o oddaji javnega naročila javni, če ne vsebujejo poslovnih skrivnosti, tajnih in osebnih podatkov. Pred tem datumom se določbe zakona, ki ureja dostop do informacij javnega značaja, ne uporabljajo.</w:delText>
        </w:r>
      </w:del>
    </w:p>
    <w:p w:rsidR="00A91308" w:rsidRPr="00255F43" w:rsidDel="00DE12AE" w:rsidRDefault="00A91308" w:rsidP="00A91308">
      <w:pPr>
        <w:rPr>
          <w:del w:id="501" w:author="racunovodstvo1" w:date="2018-10-25T16:21:00Z"/>
        </w:rPr>
      </w:pPr>
    </w:p>
    <w:p w:rsidR="00A91308" w:rsidRPr="00255F43" w:rsidDel="00DE12AE" w:rsidRDefault="001F2DDB" w:rsidP="00A91308">
      <w:pPr>
        <w:pStyle w:val="Poglavje2"/>
        <w:numPr>
          <w:ilvl w:val="1"/>
          <w:numId w:val="2"/>
        </w:numPr>
        <w:rPr>
          <w:del w:id="502" w:author="racunovodstvo1" w:date="2018-10-25T16:21:00Z"/>
        </w:rPr>
      </w:pPr>
      <w:del w:id="503" w:author="racunovodstvo1" w:date="2018-10-25T16:21:00Z">
        <w:r w:rsidRPr="001F2DDB" w:rsidDel="00DE12AE">
          <w:rPr>
            <w:rPrChange w:id="504" w:author="racunovodstvo1" w:date="2018-10-23T13:23:00Z">
              <w:rPr>
                <w:b w:val="0"/>
                <w:bCs w:val="0"/>
                <w:color w:val="0000FF"/>
                <w:u w:val="single"/>
              </w:rPr>
            </w:rPrChange>
          </w:rPr>
          <w:delText>Ustavitev postopka, zavrnitev vseh ponudb, odstop od izvedbe javnega naročila</w:delText>
        </w:r>
      </w:del>
    </w:p>
    <w:p w:rsidR="00A91308" w:rsidRPr="00255F43" w:rsidDel="00DE12AE" w:rsidRDefault="00A91308" w:rsidP="00A91308">
      <w:pPr>
        <w:rPr>
          <w:del w:id="505" w:author="racunovodstvo1" w:date="2018-10-25T16:21:00Z"/>
        </w:rPr>
      </w:pPr>
    </w:p>
    <w:p w:rsidR="00A91308" w:rsidRPr="00255F43" w:rsidDel="00DE12AE" w:rsidRDefault="001F2DDB" w:rsidP="00A91308">
      <w:pPr>
        <w:rPr>
          <w:del w:id="506" w:author="racunovodstvo1" w:date="2018-10-25T16:21:00Z"/>
        </w:rPr>
      </w:pPr>
      <w:del w:id="507" w:author="racunovodstvo1" w:date="2018-10-25T16:21:00Z">
        <w:r w:rsidRPr="001F2DDB" w:rsidDel="00DE12AE">
          <w:rPr>
            <w:rPrChange w:id="508" w:author="racunovodstvo1" w:date="2018-10-23T13:23:00Z">
              <w:rPr>
                <w:color w:val="0000FF"/>
                <w:u w:val="single"/>
              </w:rPr>
            </w:rPrChange>
          </w:rPr>
          <w:delTex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delText>
        </w:r>
      </w:del>
    </w:p>
    <w:p w:rsidR="00A91308" w:rsidRPr="00255F43" w:rsidDel="00DE12AE" w:rsidRDefault="00A91308" w:rsidP="00A91308">
      <w:pPr>
        <w:rPr>
          <w:del w:id="509" w:author="racunovodstvo1" w:date="2018-10-25T16:21:00Z"/>
        </w:rPr>
      </w:pPr>
    </w:p>
    <w:p w:rsidR="00A91308" w:rsidRPr="00255F43" w:rsidDel="00DE12AE" w:rsidRDefault="001F2DDB" w:rsidP="00A91308">
      <w:pPr>
        <w:rPr>
          <w:del w:id="510" w:author="racunovodstvo1" w:date="2018-10-25T16:21:00Z"/>
        </w:rPr>
      </w:pPr>
      <w:del w:id="511" w:author="racunovodstvo1" w:date="2018-10-25T16:21:00Z">
        <w:r w:rsidRPr="001F2DDB" w:rsidDel="00DE12AE">
          <w:rPr>
            <w:rPrChange w:id="512" w:author="racunovodstvo1" w:date="2018-10-23T13:23:00Z">
              <w:rPr>
                <w:color w:val="0000FF"/>
                <w:u w:val="single"/>
              </w:rPr>
            </w:rPrChange>
          </w:rPr>
          <w:delText>Naročnik objavi odločitev o ustavitvi postopka oddaje javnega naročila ali zavrnitvi vseh ponudb ali odstopu od izvedbe javnega naročila na Portalu javnih naročil.</w:delText>
        </w:r>
      </w:del>
    </w:p>
    <w:p w:rsidR="00A91308" w:rsidRPr="00255F43" w:rsidDel="00DE12AE" w:rsidRDefault="00A91308" w:rsidP="00A91308">
      <w:pPr>
        <w:rPr>
          <w:del w:id="513" w:author="racunovodstvo1" w:date="2018-10-25T16:21:00Z"/>
        </w:rPr>
      </w:pPr>
    </w:p>
    <w:p w:rsidR="00A91308" w:rsidRPr="00255F43" w:rsidDel="00DE12AE" w:rsidRDefault="001F2DDB" w:rsidP="00A91308">
      <w:pPr>
        <w:rPr>
          <w:del w:id="514" w:author="racunovodstvo1" w:date="2018-10-25T16:21:00Z"/>
        </w:rPr>
      </w:pPr>
      <w:del w:id="515" w:author="racunovodstvo1" w:date="2018-10-25T16:21:00Z">
        <w:r w:rsidRPr="001F2DDB" w:rsidDel="00DE12AE">
          <w:rPr>
            <w:rPrChange w:id="516" w:author="racunovodstvo1" w:date="2018-10-23T13:23:00Z">
              <w:rPr>
                <w:color w:val="0000FF"/>
                <w:u w:val="single"/>
              </w:rPr>
            </w:rPrChange>
          </w:rPr>
          <w:delText>Naročnik ne odgovarja za škodo, ki bi utegnila nastati ponudnikom zaradi ustavitve postopka, zavrnitve vseh ponudb ali izbranemu ponudniku zaradi nesklenitve pogodbe.</w:delText>
        </w:r>
      </w:del>
    </w:p>
    <w:p w:rsidR="00A91308" w:rsidRPr="00255F43" w:rsidDel="00DE12AE" w:rsidRDefault="00A91308" w:rsidP="00A91308">
      <w:pPr>
        <w:rPr>
          <w:del w:id="517" w:author="racunovodstvo1" w:date="2018-10-25T16:21:00Z"/>
        </w:rPr>
      </w:pPr>
    </w:p>
    <w:p w:rsidR="00A91308" w:rsidRPr="00255F43" w:rsidDel="00DE12AE" w:rsidRDefault="001F2DDB" w:rsidP="00A91308">
      <w:pPr>
        <w:rPr>
          <w:del w:id="518" w:author="racunovodstvo1" w:date="2018-10-25T16:21:00Z"/>
        </w:rPr>
      </w:pPr>
      <w:del w:id="519" w:author="racunovodstvo1" w:date="2018-10-25T16:21:00Z">
        <w:r w:rsidRPr="001F2DDB" w:rsidDel="00DE12AE">
          <w:rPr>
            <w:rPrChange w:id="520" w:author="racunovodstvo1" w:date="2018-10-23T13:23:00Z">
              <w:rPr>
                <w:color w:val="0000FF"/>
                <w:u w:val="single"/>
              </w:rPr>
            </w:rPrChange>
          </w:rPr>
          <w:delText>Naročnik lahko do pravnomočnosti odločitve o oddaji javnega naročila z namenom odprave nezakonitosti po predhodni ugotovitvi utemeljenosti svojo odločitev na lastno pobudo spremeni in sprejme novo odločitev, s katero nadomesti prejšnjo.</w:delText>
        </w:r>
      </w:del>
    </w:p>
    <w:p w:rsidR="00A91308" w:rsidRPr="00255F43" w:rsidDel="00DE12AE" w:rsidRDefault="00A91308" w:rsidP="00A91308">
      <w:pPr>
        <w:rPr>
          <w:del w:id="521" w:author="racunovodstvo1" w:date="2018-10-25T16:21:00Z"/>
        </w:rPr>
      </w:pPr>
    </w:p>
    <w:p w:rsidR="00A91308" w:rsidRPr="00255F43" w:rsidDel="00DE12AE" w:rsidRDefault="001F2DDB" w:rsidP="00A91308">
      <w:pPr>
        <w:pStyle w:val="Poglavje2"/>
        <w:numPr>
          <w:ilvl w:val="1"/>
          <w:numId w:val="2"/>
        </w:numPr>
        <w:rPr>
          <w:del w:id="522" w:author="racunovodstvo1" w:date="2018-10-25T16:21:00Z"/>
        </w:rPr>
      </w:pPr>
      <w:del w:id="523" w:author="racunovodstvo1" w:date="2018-10-25T16:21:00Z">
        <w:r w:rsidRPr="001F2DDB" w:rsidDel="00DE12AE">
          <w:rPr>
            <w:rPrChange w:id="524" w:author="racunovodstvo1" w:date="2018-10-23T13:23:00Z">
              <w:rPr>
                <w:b w:val="0"/>
                <w:bCs w:val="0"/>
                <w:color w:val="0000FF"/>
                <w:u w:val="single"/>
              </w:rPr>
            </w:rPrChange>
          </w:rPr>
          <w:delText>Prenehanje pogodbene obveznosti</w:delText>
        </w:r>
      </w:del>
    </w:p>
    <w:p w:rsidR="00A91308" w:rsidRPr="00255F43" w:rsidDel="00DE12AE" w:rsidRDefault="00A91308" w:rsidP="00A91308">
      <w:pPr>
        <w:rPr>
          <w:del w:id="525" w:author="racunovodstvo1" w:date="2018-10-25T16:21:00Z"/>
        </w:rPr>
      </w:pPr>
    </w:p>
    <w:p w:rsidR="00A91308" w:rsidRPr="00255F43" w:rsidDel="00DE12AE" w:rsidRDefault="001F2DDB" w:rsidP="00A91308">
      <w:pPr>
        <w:rPr>
          <w:del w:id="526" w:author="racunovodstvo1" w:date="2018-10-25T16:21:00Z"/>
        </w:rPr>
      </w:pPr>
      <w:del w:id="527" w:author="racunovodstvo1" w:date="2018-10-25T16:21:00Z">
        <w:r w:rsidRPr="001F2DDB" w:rsidDel="00DE12AE">
          <w:rPr>
            <w:rPrChange w:id="528" w:author="racunovodstvo1" w:date="2018-10-23T13:23:00Z">
              <w:rPr>
                <w:color w:val="0000FF"/>
                <w:u w:val="single"/>
              </w:rPr>
            </w:rPrChange>
          </w:rPr>
          <w:delText>Med veljavnostjo pogodbe o izvedbi javnega naročila lahko naročnik odstopi od pogodbe v skladu z določili 96. člena ZJN-3.</w:delText>
        </w:r>
      </w:del>
    </w:p>
    <w:p w:rsidR="00A91308" w:rsidRPr="00255F43" w:rsidDel="00DE12AE" w:rsidRDefault="00A91308" w:rsidP="00A91308">
      <w:pPr>
        <w:rPr>
          <w:del w:id="529" w:author="racunovodstvo1" w:date="2018-10-25T16:21:00Z"/>
        </w:rPr>
      </w:pPr>
    </w:p>
    <w:p w:rsidR="00A91308" w:rsidRPr="00255F43" w:rsidDel="00DE12AE" w:rsidRDefault="001F2DDB" w:rsidP="00A91308">
      <w:pPr>
        <w:rPr>
          <w:del w:id="530" w:author="racunovodstvo1" w:date="2018-10-25T16:21:00Z"/>
        </w:rPr>
      </w:pPr>
      <w:del w:id="531" w:author="racunovodstvo1" w:date="2018-10-25T16:21:00Z">
        <w:r w:rsidRPr="001F2DDB" w:rsidDel="00DE12AE">
          <w:rPr>
            <w:rPrChange w:id="532" w:author="racunovodstvo1" w:date="2018-10-23T13:23:00Z">
              <w:rPr>
                <w:color w:val="0000FF"/>
                <w:u w:val="single"/>
              </w:rPr>
            </w:rPrChange>
          </w:rPr>
          <w:delText>Pogodba preneha veljati, če je naročnik seznanjen, da je pristojni državni organ ali sodišče s pravnomočno odločitvijo ugotovilo kršitev delovne, okoljske ali socialne zakonodaje s strani izvajalca pogodbe o izvedbi javnega naročila ali njegovega podizvajalca.</w:delText>
        </w:r>
      </w:del>
    </w:p>
    <w:p w:rsidR="00A91308" w:rsidRPr="00255F43" w:rsidDel="00DE12AE" w:rsidRDefault="00A91308" w:rsidP="00A91308">
      <w:pPr>
        <w:rPr>
          <w:del w:id="533" w:author="racunovodstvo1" w:date="2018-10-25T16:21:00Z"/>
        </w:rPr>
      </w:pPr>
    </w:p>
    <w:p w:rsidR="00A91308" w:rsidRPr="00255F43" w:rsidDel="00DE12AE" w:rsidRDefault="001F2DDB" w:rsidP="00A91308">
      <w:pPr>
        <w:pStyle w:val="Poglavje2"/>
        <w:numPr>
          <w:ilvl w:val="1"/>
          <w:numId w:val="2"/>
        </w:numPr>
        <w:rPr>
          <w:del w:id="534" w:author="racunovodstvo1" w:date="2018-10-25T16:21:00Z"/>
        </w:rPr>
      </w:pPr>
      <w:del w:id="535" w:author="racunovodstvo1" w:date="2018-10-25T16:21:00Z">
        <w:r w:rsidRPr="001F2DDB" w:rsidDel="00DE12AE">
          <w:rPr>
            <w:rPrChange w:id="536" w:author="racunovodstvo1" w:date="2018-10-23T13:23:00Z">
              <w:rPr>
                <w:b w:val="0"/>
                <w:bCs w:val="0"/>
                <w:color w:val="0000FF"/>
                <w:u w:val="single"/>
              </w:rPr>
            </w:rPrChange>
          </w:rPr>
          <w:delText>Pravno varstvo</w:delText>
        </w:r>
      </w:del>
    </w:p>
    <w:p w:rsidR="00A91308" w:rsidRPr="00255F43" w:rsidDel="00DE12AE" w:rsidRDefault="00A91308" w:rsidP="00A91308">
      <w:pPr>
        <w:rPr>
          <w:del w:id="537" w:author="racunovodstvo1" w:date="2018-10-25T16:21:00Z"/>
        </w:rPr>
      </w:pPr>
    </w:p>
    <w:p w:rsidR="00A91308" w:rsidRPr="00255F43" w:rsidDel="00DE12AE" w:rsidRDefault="001F2DDB" w:rsidP="00A91308">
      <w:pPr>
        <w:rPr>
          <w:del w:id="538" w:author="racunovodstvo1" w:date="2018-10-25T16:21:00Z"/>
        </w:rPr>
      </w:pPr>
      <w:del w:id="539" w:author="racunovodstvo1" w:date="2018-10-25T16:21:00Z">
        <w:r w:rsidRPr="001F2DDB" w:rsidDel="00DE12AE">
          <w:rPr>
            <w:rPrChange w:id="540" w:author="racunovodstvo1" w:date="2018-10-23T13:23:00Z">
              <w:rPr>
                <w:color w:val="0000FF"/>
                <w:u w:val="single"/>
              </w:rPr>
            </w:rPrChange>
          </w:rPr>
          <w:delText>Pravno varstvo ponudnikov v postopku javnega naročanja je zagotovljeno v skladu z Zakonom o pravnem varstvu v postopkih javnega naročanja (ZPVPJN) (Uradni list RS, št. 43/11, 60/11 – ZTP-D, 63/13, 90/14 – ZDU-1I in 60/17).</w:delText>
        </w:r>
      </w:del>
    </w:p>
    <w:p w:rsidR="00A91308" w:rsidRPr="00255F43" w:rsidDel="00DE12AE" w:rsidRDefault="00A91308" w:rsidP="00A91308">
      <w:pPr>
        <w:pStyle w:val="Telobesedila"/>
        <w:rPr>
          <w:del w:id="541" w:author="racunovodstvo1" w:date="2018-10-25T16:21:00Z"/>
          <w:rFonts w:cs="Arial"/>
        </w:rPr>
      </w:pPr>
    </w:p>
    <w:p w:rsidR="006016E6" w:rsidRPr="00255F43" w:rsidDel="00DE12AE" w:rsidRDefault="006016E6" w:rsidP="00A91308">
      <w:pPr>
        <w:pStyle w:val="Telobesedila"/>
        <w:rPr>
          <w:del w:id="542" w:author="racunovodstvo1" w:date="2018-10-25T16:21:00Z"/>
          <w:rFonts w:cs="Arial"/>
        </w:rPr>
      </w:pPr>
    </w:p>
    <w:p w:rsidR="00A91308" w:rsidRPr="00255F43" w:rsidDel="00DE12AE" w:rsidRDefault="001F2DDB" w:rsidP="00A91308">
      <w:pPr>
        <w:pStyle w:val="Poglavje2"/>
        <w:numPr>
          <w:ilvl w:val="1"/>
          <w:numId w:val="2"/>
        </w:numPr>
        <w:rPr>
          <w:del w:id="543" w:author="racunovodstvo1" w:date="2018-10-25T16:21:00Z"/>
          <w:rPrChange w:id="544" w:author="racunovodstvo1" w:date="2018-10-23T13:23:00Z">
            <w:rPr>
              <w:del w:id="545" w:author="racunovodstvo1" w:date="2018-10-25T16:21:00Z"/>
              <w:highlight w:val="yellow"/>
            </w:rPr>
          </w:rPrChange>
        </w:rPr>
      </w:pPr>
      <w:del w:id="546" w:author="racunovodstvo1" w:date="2018-10-25T16:21:00Z">
        <w:r w:rsidRPr="001F2DDB" w:rsidDel="00DE12AE">
          <w:rPr>
            <w:rPrChange w:id="547" w:author="racunovodstvo1" w:date="2018-10-23T13:23:00Z">
              <w:rPr>
                <w:b w:val="0"/>
                <w:bCs w:val="0"/>
                <w:color w:val="0000FF"/>
                <w:highlight w:val="yellow"/>
                <w:u w:val="single"/>
              </w:rPr>
            </w:rPrChange>
          </w:rPr>
          <w:delText>Finančna zavarovanja</w:delText>
        </w:r>
      </w:del>
    </w:p>
    <w:p w:rsidR="00A91308" w:rsidRPr="00255F43" w:rsidDel="00DE12AE" w:rsidRDefault="00A91308" w:rsidP="00A91308">
      <w:pPr>
        <w:rPr>
          <w:del w:id="548" w:author="racunovodstvo1" w:date="2018-10-25T16:21:00Z"/>
          <w:rPrChange w:id="549" w:author="racunovodstvo1" w:date="2018-10-23T13:23:00Z">
            <w:rPr>
              <w:del w:id="550" w:author="racunovodstvo1" w:date="2018-10-25T16:21:00Z"/>
              <w:highlight w:val="yellow"/>
            </w:rPr>
          </w:rPrChange>
        </w:rPr>
      </w:pPr>
    </w:p>
    <w:p w:rsidR="00A91308" w:rsidRPr="00255F43" w:rsidDel="00DE12AE" w:rsidRDefault="001F2DDB" w:rsidP="00A91308">
      <w:pPr>
        <w:rPr>
          <w:del w:id="551" w:author="racunovodstvo1" w:date="2018-10-25T16:21:00Z"/>
        </w:rPr>
      </w:pPr>
      <w:del w:id="552" w:author="racunovodstvo1" w:date="2018-10-25T16:21:00Z">
        <w:r w:rsidRPr="001F2DDB" w:rsidDel="00DE12AE">
          <w:rPr>
            <w:rPrChange w:id="553" w:author="racunovodstvo1" w:date="2018-10-23T13:23:00Z">
              <w:rPr>
                <w:color w:val="0000FF"/>
                <w:highlight w:val="yellow"/>
                <w:u w:val="single"/>
              </w:rPr>
            </w:rPrChange>
          </w:rPr>
          <w:delText>Ponudnik mora za zavarovanje izpolnitve svoje obveznosti do naročnika naročniku predložiti spodaj zahtevana zavarovanja, ki morajo biti brezpogojna in plačljiva na prvi poziv. Uporabljena valuta mora biti enaka valuti javnega naročila.</w:delText>
        </w:r>
      </w:del>
    </w:p>
    <w:p w:rsidR="00A91308" w:rsidRPr="00255F43" w:rsidDel="00DE12AE" w:rsidRDefault="00A91308" w:rsidP="00A91308">
      <w:pPr>
        <w:rPr>
          <w:del w:id="554" w:author="racunovodstvo1" w:date="2018-10-25T16:21:00Z"/>
          <w:rFonts w:cs="Arial"/>
        </w:rPr>
      </w:pPr>
    </w:p>
    <w:p w:rsidR="00A91308" w:rsidRPr="00255F43" w:rsidDel="00DE12AE" w:rsidRDefault="00A91308" w:rsidP="00A91308">
      <w:pPr>
        <w:rPr>
          <w:del w:id="555" w:author="racunovodstvo1" w:date="2018-10-25T16:21:00Z"/>
          <w:rFonts w:cs="Arial"/>
        </w:rPr>
      </w:pPr>
    </w:p>
    <w:p w:rsidR="00A91308" w:rsidRPr="00255F43" w:rsidDel="00DE12AE" w:rsidRDefault="001F2DDB" w:rsidP="00A91308">
      <w:pPr>
        <w:pStyle w:val="Poglavje3"/>
        <w:rPr>
          <w:del w:id="556" w:author="racunovodstvo1" w:date="2018-10-25T16:21:00Z"/>
        </w:rPr>
      </w:pPr>
      <w:del w:id="557" w:author="racunovodstvo1" w:date="2018-10-25T16:21:00Z">
        <w:r w:rsidRPr="001F2DDB" w:rsidDel="00DE12AE">
          <w:rPr>
            <w:rPrChange w:id="558" w:author="racunovodstvo1" w:date="2018-10-23T13:23:00Z">
              <w:rPr>
                <w:b w:val="0"/>
                <w:color w:val="0000FF"/>
                <w:u w:val="single"/>
              </w:rPr>
            </w:rPrChange>
          </w:rPr>
          <w:delText>Zavarovanje za dobro izvedbo pogodbenih obveznosti</w:delText>
        </w:r>
      </w:del>
    </w:p>
    <w:p w:rsidR="00A91308" w:rsidRPr="00255F43" w:rsidDel="00DE12AE" w:rsidRDefault="00A91308" w:rsidP="00A91308">
      <w:pPr>
        <w:rPr>
          <w:del w:id="559" w:author="racunovodstvo1" w:date="2018-10-25T16:21:00Z"/>
          <w:rFonts w:cs="Arial"/>
        </w:rPr>
      </w:pPr>
    </w:p>
    <w:p w:rsidR="00A91308" w:rsidRPr="00255F43" w:rsidDel="00DE12AE" w:rsidRDefault="001F2DDB" w:rsidP="00A91308">
      <w:pPr>
        <w:rPr>
          <w:del w:id="560" w:author="racunovodstvo1" w:date="2018-10-25T16:21:00Z"/>
          <w:rFonts w:cs="Arial"/>
          <w:rPrChange w:id="561" w:author="racunovodstvo1" w:date="2018-10-23T13:23:00Z">
            <w:rPr>
              <w:del w:id="562" w:author="racunovodstvo1" w:date="2018-10-25T16:21:00Z"/>
              <w:rFonts w:cs="Arial"/>
              <w:highlight w:val="yellow"/>
            </w:rPr>
          </w:rPrChange>
        </w:rPr>
      </w:pPr>
      <w:del w:id="563" w:author="racunovodstvo1" w:date="2018-10-25T16:21:00Z">
        <w:r w:rsidRPr="001F2DDB" w:rsidDel="00DE12AE">
          <w:rPr>
            <w:rPrChange w:id="564" w:author="racunovodstvo1" w:date="2018-10-23T13:23:00Z">
              <w:rPr>
                <w:color w:val="0000FF"/>
                <w:u w:val="single"/>
              </w:rPr>
            </w:rPrChange>
          </w:rPr>
          <w:delText xml:space="preserve">Izbrani ponudnik mora naročniku </w:delText>
        </w:r>
      </w:del>
      <w:del w:id="565" w:author="racunovodstvo1" w:date="2018-10-23T09:59:00Z">
        <w:r w:rsidRPr="001F2DDB">
          <w:rPr>
            <w:rPrChange w:id="566" w:author="racunovodstvo1" w:date="2018-10-23T13:23:00Z">
              <w:rPr>
                <w:color w:val="0000FF"/>
                <w:u w:val="single"/>
              </w:rPr>
            </w:rPrChange>
          </w:rPr>
          <w:delText xml:space="preserve">najkasneje </w:delText>
        </w:r>
        <w:r w:rsidRPr="001F2DDB">
          <w:rPr>
            <w:rFonts w:cs="Arial"/>
            <w:rPrChange w:id="567" w:author="racunovodstvo1" w:date="2018-10-23T13:23:00Z">
              <w:rPr>
                <w:rFonts w:cs="Arial"/>
                <w:color w:val="0000FF"/>
                <w:u w:val="single"/>
              </w:rPr>
            </w:rPrChange>
          </w:rPr>
          <w:delText xml:space="preserve">deset dni od sklenitve </w:delText>
        </w:r>
      </w:del>
      <w:del w:id="568" w:author="racunovodstvo1" w:date="2018-10-25T16:21:00Z">
        <w:r w:rsidRPr="001F2DDB" w:rsidDel="00DE12AE">
          <w:rPr>
            <w:rFonts w:cs="Arial"/>
            <w:rPrChange w:id="569" w:author="racunovodstvo1" w:date="2018-10-23T13:23:00Z">
              <w:rPr>
                <w:rFonts w:cs="Arial"/>
                <w:color w:val="0000FF"/>
                <w:u w:val="single"/>
              </w:rPr>
            </w:rPrChange>
          </w:rPr>
          <w:delText>pogodbe</w:delText>
        </w:r>
        <w:r w:rsidRPr="001F2DDB" w:rsidDel="00DE12AE">
          <w:rPr>
            <w:rPrChange w:id="570" w:author="racunovodstvo1" w:date="2018-10-23T13:23:00Z">
              <w:rPr>
                <w:color w:val="0000FF"/>
                <w:u w:val="single"/>
              </w:rPr>
            </w:rPrChange>
          </w:rPr>
          <w:delText xml:space="preserve"> predložiti zavarovanje: Bianco menica </w:delText>
        </w:r>
        <w:r w:rsidRPr="001F2DDB" w:rsidDel="00DE12AE">
          <w:rPr>
            <w:rFonts w:cs="Arial"/>
            <w:rPrChange w:id="571" w:author="racunovodstvo1" w:date="2018-10-23T13:23:00Z">
              <w:rPr>
                <w:rFonts w:cs="Arial"/>
                <w:color w:val="0000FF"/>
                <w:u w:val="single"/>
              </w:rPr>
            </w:rPrChange>
          </w:rPr>
          <w:delText xml:space="preserve">za dobro izvedbo pogodbenih obveznosti, in sicer v višini </w:delText>
        </w:r>
        <w:r w:rsidRPr="001F2DDB" w:rsidDel="00DE12AE">
          <w:rPr>
            <w:rPrChange w:id="572" w:author="racunovodstvo1" w:date="2018-10-23T13:23:00Z">
              <w:rPr>
                <w:color w:val="0000FF"/>
                <w:u w:val="single"/>
              </w:rPr>
            </w:rPrChange>
          </w:rPr>
          <w:delText>10,00 % pogodbene vrednosti z DDV z veljavnostjo za celoten čas trajanja pogodbe, podaljšano za dodatnih 30 dni</w:delText>
        </w:r>
        <w:r w:rsidRPr="001F2DDB" w:rsidDel="00DE12AE">
          <w:rPr>
            <w:rFonts w:cs="Arial"/>
            <w:rPrChange w:id="573" w:author="racunovodstvo1" w:date="2018-10-23T13:23:00Z">
              <w:rPr>
                <w:rFonts w:cs="Arial"/>
                <w:color w:val="0000FF"/>
                <w:u w:val="single"/>
              </w:rPr>
            </w:rPrChange>
          </w:rPr>
          <w:delText xml:space="preserve"> </w:delText>
        </w:r>
        <w:r w:rsidRPr="001F2DDB" w:rsidDel="00DE12AE">
          <w:rPr>
            <w:rPrChange w:id="574" w:author="racunovodstvo1" w:date="2018-10-23T13:23:00Z">
              <w:rPr>
                <w:color w:val="0000FF"/>
                <w:u w:val="single"/>
              </w:rPr>
            </w:rPrChange>
          </w:rPr>
          <w:delText>po izteku pogodbe oziroma do primoprodaje.</w:delText>
        </w:r>
      </w:del>
    </w:p>
    <w:p w:rsidR="00A91308" w:rsidRPr="00255F43" w:rsidDel="00DE12AE" w:rsidRDefault="00A91308" w:rsidP="00A91308">
      <w:pPr>
        <w:rPr>
          <w:del w:id="575" w:author="racunovodstvo1" w:date="2018-10-25T16:21:00Z"/>
          <w:rFonts w:cs="Arial"/>
          <w:rPrChange w:id="576" w:author="racunovodstvo1" w:date="2018-10-23T13:23:00Z">
            <w:rPr>
              <w:del w:id="577" w:author="racunovodstvo1" w:date="2018-10-25T16:21:00Z"/>
              <w:rFonts w:cs="Arial"/>
              <w:highlight w:val="yellow"/>
            </w:rPr>
          </w:rPrChange>
        </w:rPr>
      </w:pPr>
    </w:p>
    <w:p w:rsidR="00A91308" w:rsidRPr="00255F43" w:rsidDel="00DE12AE" w:rsidRDefault="001F2DDB" w:rsidP="00A91308">
      <w:pPr>
        <w:rPr>
          <w:del w:id="578" w:author="racunovodstvo1" w:date="2018-10-25T16:21:00Z"/>
          <w:rFonts w:cs="Arial"/>
        </w:rPr>
      </w:pPr>
      <w:del w:id="579" w:author="racunovodstvo1" w:date="2018-10-25T16:21:00Z">
        <w:r w:rsidRPr="001F2DDB" w:rsidDel="00DE12AE">
          <w:rPr>
            <w:rFonts w:cs="Arial"/>
            <w:rPrChange w:id="580" w:author="racunovodstvo1" w:date="2018-10-23T13:23:00Z">
              <w:rPr>
                <w:rFonts w:cs="Arial"/>
                <w:color w:val="0000FF"/>
                <w:u w:val="single"/>
              </w:rPr>
            </w:rPrChange>
          </w:rPr>
          <w:delText>Naročnik bo unovčil zavarovanje za dobro izvedbo pogodbenih obveznosti v primeru:</w:delText>
        </w:r>
      </w:del>
    </w:p>
    <w:p w:rsidR="00A91308" w:rsidRPr="00255F43" w:rsidDel="00DE12AE" w:rsidRDefault="001F2DDB" w:rsidP="00A91308">
      <w:pPr>
        <w:numPr>
          <w:ilvl w:val="0"/>
          <w:numId w:val="4"/>
        </w:numPr>
        <w:rPr>
          <w:del w:id="581" w:author="racunovodstvo1" w:date="2018-10-25T16:21:00Z"/>
        </w:rPr>
      </w:pPr>
      <w:del w:id="582" w:author="racunovodstvo1" w:date="2018-10-25T16:21:00Z">
        <w:r w:rsidRPr="001F2DDB" w:rsidDel="00DE12AE">
          <w:rPr>
            <w:rPrChange w:id="583" w:author="racunovodstvo1" w:date="2018-10-23T13:23:00Z">
              <w:rPr>
                <w:color w:val="0000FF"/>
                <w:u w:val="single"/>
              </w:rPr>
            </w:rPrChange>
          </w:rPr>
          <w:delText>da obveznosti po pogodbi ne bodo pravočasno in pravilno izvajane oziroma jih bo izvajalec enostransko prenehal izvajati in</w:delText>
        </w:r>
      </w:del>
    </w:p>
    <w:p w:rsidR="00A91308" w:rsidRPr="00255F43" w:rsidDel="00DE12AE" w:rsidRDefault="001F2DDB" w:rsidP="00A91308">
      <w:pPr>
        <w:numPr>
          <w:ilvl w:val="0"/>
          <w:numId w:val="4"/>
        </w:numPr>
        <w:rPr>
          <w:del w:id="584" w:author="racunovodstvo1" w:date="2018-10-25T16:21:00Z"/>
        </w:rPr>
      </w:pPr>
      <w:del w:id="585" w:author="racunovodstvo1" w:date="2018-10-25T16:21:00Z">
        <w:r w:rsidRPr="001F2DDB" w:rsidDel="00DE12AE">
          <w:rPr>
            <w:rPrChange w:id="586" w:author="racunovodstvo1" w:date="2018-10-23T13:23:00Z">
              <w:rPr>
                <w:color w:val="0000FF"/>
                <w:u w:val="single"/>
              </w:rPr>
            </w:rPrChange>
          </w:rPr>
          <w:delText>prekinitve pogodbe po krivdi izvajalca.</w:delText>
        </w:r>
      </w:del>
    </w:p>
    <w:p w:rsidR="00A91308" w:rsidRPr="00255F43" w:rsidDel="00DE12AE" w:rsidRDefault="00A91308" w:rsidP="00A91308">
      <w:pPr>
        <w:rPr>
          <w:del w:id="587" w:author="racunovodstvo1" w:date="2018-10-25T16:21:00Z"/>
          <w:rFonts w:cs="Arial"/>
          <w:rPrChange w:id="588" w:author="racunovodstvo1" w:date="2018-10-23T13:23:00Z">
            <w:rPr>
              <w:del w:id="589" w:author="racunovodstvo1" w:date="2018-10-25T16:21:00Z"/>
              <w:rFonts w:cs="Arial"/>
              <w:highlight w:val="yellow"/>
            </w:rPr>
          </w:rPrChange>
        </w:rPr>
      </w:pPr>
    </w:p>
    <w:p w:rsidR="00A91308" w:rsidRPr="00255F43" w:rsidDel="00DE12AE" w:rsidRDefault="001F2DDB" w:rsidP="00A91308">
      <w:pPr>
        <w:rPr>
          <w:del w:id="590" w:author="racunovodstvo1" w:date="2018-10-25T16:21:00Z"/>
          <w:rFonts w:cs="Arial"/>
        </w:rPr>
      </w:pPr>
      <w:del w:id="591" w:author="racunovodstvo1" w:date="2018-10-25T16:21:00Z">
        <w:r w:rsidRPr="001F2DDB" w:rsidDel="00DE12AE">
          <w:rPr>
            <w:rFonts w:cs="Arial"/>
            <w:rPrChange w:id="592" w:author="racunovodstvo1" w:date="2018-10-23T13:23:00Z">
              <w:rPr>
                <w:rFonts w:cs="Arial"/>
                <w:color w:val="0000FF"/>
                <w:u w:val="single"/>
              </w:rPr>
            </w:rPrChange>
          </w:rPr>
          <w:delText>Če ponudnik ne predloži zahtevanega zavarovanja za dobro izvedbo pogodbenih obveznosti ali če brez soglasja naročnika predloži drugo vrsto finančnega zavarovanja, kot je zahtevano v tej dokumentaciji, se šteje da je ponudnik umaknil oziroma spremenil ponudbo v času njene veljavnosti navedene v ponudbi.</w:delText>
        </w:r>
      </w:del>
    </w:p>
    <w:p w:rsidR="00A91308" w:rsidRPr="00255F43" w:rsidDel="00DE12AE" w:rsidRDefault="00A91308" w:rsidP="00A91308">
      <w:pPr>
        <w:rPr>
          <w:del w:id="593" w:author="racunovodstvo1" w:date="2018-10-25T16:21:00Z"/>
          <w:rFonts w:cs="Arial"/>
          <w:rPrChange w:id="594" w:author="racunovodstvo1" w:date="2018-10-23T13:23:00Z">
            <w:rPr>
              <w:del w:id="595" w:author="racunovodstvo1" w:date="2018-10-25T16:21:00Z"/>
              <w:rFonts w:cs="Arial"/>
              <w:highlight w:val="yellow"/>
            </w:rPr>
          </w:rPrChange>
        </w:rPr>
      </w:pPr>
    </w:p>
    <w:p w:rsidR="00A91308" w:rsidRPr="00255F43" w:rsidDel="00DE12AE" w:rsidRDefault="001F2DDB" w:rsidP="00A91308">
      <w:pPr>
        <w:pStyle w:val="Poglavje3"/>
        <w:rPr>
          <w:del w:id="596" w:author="racunovodstvo1" w:date="2018-10-25T16:21:00Z"/>
        </w:rPr>
      </w:pPr>
      <w:del w:id="597" w:author="racunovodstvo1" w:date="2018-10-25T16:21:00Z">
        <w:r w:rsidRPr="001F2DDB" w:rsidDel="00DE12AE">
          <w:rPr>
            <w:rPrChange w:id="598" w:author="racunovodstvo1" w:date="2018-10-23T13:23:00Z">
              <w:rPr>
                <w:b w:val="0"/>
                <w:color w:val="0000FF"/>
                <w:u w:val="single"/>
              </w:rPr>
            </w:rPrChange>
          </w:rPr>
          <w:delText>Zavarovanje za odpravo napak v garancijski dobi</w:delText>
        </w:r>
      </w:del>
    </w:p>
    <w:p w:rsidR="00A91308" w:rsidRPr="00255F43" w:rsidDel="00DE12AE" w:rsidRDefault="00A91308" w:rsidP="00A91308">
      <w:pPr>
        <w:rPr>
          <w:del w:id="599" w:author="racunovodstvo1" w:date="2018-10-25T16:21:00Z"/>
          <w:rFonts w:cs="Arial"/>
        </w:rPr>
      </w:pPr>
    </w:p>
    <w:p w:rsidR="00A91308" w:rsidRPr="00255F43" w:rsidDel="00DE12AE" w:rsidRDefault="001F2DDB" w:rsidP="00A91308">
      <w:pPr>
        <w:rPr>
          <w:del w:id="600" w:author="racunovodstvo1" w:date="2018-10-25T16:21:00Z"/>
          <w:rFonts w:cs="Arial"/>
        </w:rPr>
      </w:pPr>
      <w:del w:id="601" w:author="racunovodstvo1" w:date="2018-10-25T16:21:00Z">
        <w:r w:rsidRPr="001F2DDB" w:rsidDel="00DE12AE">
          <w:rPr>
            <w:rFonts w:cs="Arial"/>
            <w:rPrChange w:id="602" w:author="racunovodstvo1" w:date="2018-10-23T13:23:00Z">
              <w:rPr>
                <w:rFonts w:cs="Arial"/>
                <w:color w:val="0000FF"/>
                <w:u w:val="single"/>
              </w:rPr>
            </w:rPrChange>
          </w:rPr>
          <w:delText xml:space="preserve">Izbrani ponudnik mora naročniku ob sklenitvi pogodbe predložiti zavarovanje: Bianco menica za odpravo napak v garancijski dobi, in sicer v višini </w:delText>
        </w:r>
      </w:del>
      <w:del w:id="603" w:author="racunovodstvo1" w:date="2018-10-23T08:55:00Z">
        <w:r w:rsidRPr="001F2DDB">
          <w:rPr>
            <w:rFonts w:cs="Arial"/>
            <w:color w:val="5F497A" w:themeColor="accent4" w:themeShade="BF"/>
            <w:rPrChange w:id="604" w:author="racunovodstvo1" w:date="2018-10-23T13:23:00Z">
              <w:rPr>
                <w:rFonts w:cs="Arial"/>
                <w:color w:val="0000FF"/>
                <w:highlight w:val="yellow"/>
                <w:u w:val="single"/>
              </w:rPr>
            </w:rPrChange>
          </w:rPr>
          <w:delText>10,00</w:delText>
        </w:r>
      </w:del>
      <w:del w:id="605" w:author="racunovodstvo1" w:date="2018-10-25T16:21:00Z">
        <w:r w:rsidRPr="001F2DDB" w:rsidDel="00DE12AE">
          <w:rPr>
            <w:rFonts w:cs="Arial"/>
            <w:color w:val="5F497A" w:themeColor="accent4" w:themeShade="BF"/>
            <w:rPrChange w:id="606" w:author="racunovodstvo1" w:date="2018-10-23T13:23:00Z">
              <w:rPr>
                <w:rFonts w:cs="Arial"/>
                <w:color w:val="0000FF"/>
                <w:highlight w:val="yellow"/>
                <w:u w:val="single"/>
              </w:rPr>
            </w:rPrChange>
          </w:rPr>
          <w:delText xml:space="preserve"> % </w:delText>
        </w:r>
        <w:r w:rsidRPr="001F2DDB" w:rsidDel="00DE12AE">
          <w:rPr>
            <w:rFonts w:cs="Arial"/>
            <w:rPrChange w:id="607" w:author="racunovodstvo1" w:date="2018-10-23T13:23:00Z">
              <w:rPr>
                <w:rFonts w:cs="Arial"/>
                <w:color w:val="0000FF"/>
                <w:u w:val="single"/>
              </w:rPr>
            </w:rPrChange>
          </w:rPr>
          <w:delText>pogodbene vrednosti z DDV z veljavnostjo vsaj še 30 dni po preteku garancijske dobe.</w:delText>
        </w:r>
      </w:del>
    </w:p>
    <w:p w:rsidR="00A91308" w:rsidRPr="00255F43" w:rsidDel="00DE12AE" w:rsidRDefault="00A91308" w:rsidP="00A91308">
      <w:pPr>
        <w:pStyle w:val="Telobesedila"/>
        <w:rPr>
          <w:del w:id="608" w:author="racunovodstvo1" w:date="2018-10-25T16:21:00Z"/>
        </w:rPr>
      </w:pPr>
    </w:p>
    <w:p w:rsidR="00A91308" w:rsidRPr="00255F43" w:rsidDel="00DE12AE" w:rsidRDefault="001F2DDB" w:rsidP="00A91308">
      <w:pPr>
        <w:pStyle w:val="Poglavje1"/>
        <w:rPr>
          <w:del w:id="609" w:author="racunovodstvo1" w:date="2018-10-25T16:21:00Z"/>
        </w:rPr>
      </w:pPr>
      <w:del w:id="610" w:author="racunovodstvo1" w:date="2018-10-25T16:21:00Z">
        <w:r w:rsidRPr="001F2DDB" w:rsidDel="00DE12AE">
          <w:rPr>
            <w:rPrChange w:id="611" w:author="racunovodstvo1" w:date="2018-10-23T13:23:00Z">
              <w:rPr>
                <w:b w:val="0"/>
                <w:i w:val="0"/>
                <w:color w:val="0000FF"/>
                <w:u w:val="single"/>
              </w:rPr>
            </w:rPrChange>
          </w:rPr>
          <w:delText>POGOJI ZA UDELEŽBO</w:delText>
        </w:r>
      </w:del>
    </w:p>
    <w:p w:rsidR="00A91308" w:rsidRPr="00255F43" w:rsidDel="00DE12AE" w:rsidRDefault="00A91308" w:rsidP="00A91308">
      <w:pPr>
        <w:rPr>
          <w:del w:id="612" w:author="racunovodstvo1" w:date="2018-10-25T16:21:00Z"/>
        </w:rPr>
      </w:pPr>
    </w:p>
    <w:p w:rsidR="00A91308" w:rsidRPr="00255F43" w:rsidDel="00DE12AE" w:rsidRDefault="001F2DDB" w:rsidP="00A91308">
      <w:pPr>
        <w:ind w:left="1" w:hanging="1"/>
        <w:rPr>
          <w:del w:id="613" w:author="racunovodstvo1" w:date="2018-10-25T16:21:00Z"/>
        </w:rPr>
      </w:pPr>
      <w:del w:id="614" w:author="racunovodstvo1" w:date="2018-10-25T16:21:00Z">
        <w:r w:rsidRPr="001F2DDB" w:rsidDel="00DE12AE">
          <w:rPr>
            <w:rPrChange w:id="615" w:author="racunovodstvo1" w:date="2018-10-23T13:23:00Z">
              <w:rPr>
                <w:color w:val="0000FF"/>
                <w:u w:val="single"/>
              </w:rPr>
            </w:rPrChange>
          </w:rPr>
          <w:delText xml:space="preserve">Vsak gospodarski subjekt, ki bo udeležen pri izvedbi predmetnega javnega naročila, mora za izkazovanje v nadaljevanju opisanih pogojev predložiti </w:delText>
        </w:r>
        <w:r w:rsidRPr="001F2DDB" w:rsidDel="00DE12AE">
          <w:rPr>
            <w:rFonts w:cs="Arial"/>
            <w:rPrChange w:id="616" w:author="racunovodstvo1" w:date="2018-10-23T13:23:00Z">
              <w:rPr>
                <w:rFonts w:cs="Arial"/>
                <w:color w:val="0000FF"/>
                <w:u w:val="single"/>
              </w:rPr>
            </w:rPrChange>
          </w:rPr>
          <w:delText>»Izjava«</w:delText>
        </w:r>
        <w:r w:rsidRPr="001F2DDB" w:rsidDel="00DE12AE">
          <w:rPr>
            <w:rPrChange w:id="617" w:author="racunovodstvo1" w:date="2018-10-23T13:23:00Z">
              <w:rPr>
                <w:color w:val="0000FF"/>
                <w:u w:val="single"/>
              </w:rPr>
            </w:rPrChange>
          </w:rPr>
          <w:delText xml:space="preserve"> v okviru ponudbene dokumentacije. </w:delText>
        </w:r>
      </w:del>
    </w:p>
    <w:p w:rsidR="00A91308" w:rsidRPr="00255F43" w:rsidDel="00DE12AE" w:rsidRDefault="00A91308" w:rsidP="00A91308">
      <w:pPr>
        <w:ind w:left="1" w:hanging="1"/>
        <w:rPr>
          <w:del w:id="618" w:author="racunovodstvo1" w:date="2018-10-25T16:21:00Z"/>
        </w:rPr>
      </w:pPr>
    </w:p>
    <w:p w:rsidR="00A91308" w:rsidRPr="00255F43" w:rsidDel="00DE12AE" w:rsidRDefault="001F2DDB" w:rsidP="00A91308">
      <w:pPr>
        <w:pStyle w:val="Odstavekseznama"/>
        <w:ind w:left="0"/>
        <w:jc w:val="both"/>
        <w:rPr>
          <w:del w:id="619" w:author="racunovodstvo1" w:date="2018-10-25T16:21:00Z"/>
        </w:rPr>
      </w:pPr>
      <w:del w:id="620" w:author="racunovodstvo1" w:date="2018-10-25T16:21:00Z">
        <w:r w:rsidRPr="001F2DDB" w:rsidDel="00DE12AE">
          <w:rPr>
            <w:rPrChange w:id="621" w:author="racunovodstvo1" w:date="2018-10-23T13:23:00Z">
              <w:rPr>
                <w:color w:val="0000FF"/>
                <w:u w:val="single"/>
              </w:rPr>
            </w:rPrChange>
          </w:rPr>
          <w:delText>Naročnik si pridržuje pravico, da lahko pred oddajo javnega naročila v skladu s 3. odstavkom 47. člena ZJN-3 preveri obstoj in vsebino navedb v ponudbi, če dvomi o resničnosti ponudnikovih izjav.</w:delText>
        </w:r>
      </w:del>
    </w:p>
    <w:p w:rsidR="00A91308" w:rsidRPr="00255F43" w:rsidDel="00DE12AE" w:rsidRDefault="00A91308" w:rsidP="00A91308">
      <w:pPr>
        <w:rPr>
          <w:del w:id="622" w:author="racunovodstvo1" w:date="2018-10-25T16:21:00Z"/>
        </w:rPr>
      </w:pPr>
    </w:p>
    <w:p w:rsidR="00A91308" w:rsidRPr="00255F43" w:rsidDel="00DE12AE" w:rsidRDefault="001F2DDB" w:rsidP="00A91308">
      <w:pPr>
        <w:pStyle w:val="Poglavje2"/>
        <w:numPr>
          <w:ilvl w:val="1"/>
          <w:numId w:val="2"/>
        </w:numPr>
        <w:rPr>
          <w:del w:id="623" w:author="racunovodstvo1" w:date="2018-10-25T16:21:00Z"/>
        </w:rPr>
      </w:pPr>
      <w:del w:id="624" w:author="racunovodstvo1" w:date="2018-10-25T16:21:00Z">
        <w:r w:rsidRPr="001F2DDB" w:rsidDel="00DE12AE">
          <w:rPr>
            <w:rPrChange w:id="625" w:author="racunovodstvo1" w:date="2018-10-23T13:23:00Z">
              <w:rPr>
                <w:b w:val="0"/>
                <w:bCs w:val="0"/>
                <w:color w:val="0000FF"/>
                <w:u w:val="single"/>
              </w:rPr>
            </w:rPrChange>
          </w:rPr>
          <w:delText>Razlogi za izključitev</w:delText>
        </w:r>
      </w:del>
    </w:p>
    <w:p w:rsidR="00A91308" w:rsidRPr="00255F43" w:rsidDel="00DE12AE" w:rsidRDefault="00A91308" w:rsidP="00A91308">
      <w:pPr>
        <w:rPr>
          <w:del w:id="626" w:author="racunovodstvo1" w:date="2018-10-25T16:21:00Z"/>
        </w:rPr>
      </w:pPr>
    </w:p>
    <w:p w:rsidR="00A91308" w:rsidRPr="00255F43" w:rsidDel="00DE12AE" w:rsidRDefault="001F2DDB" w:rsidP="00A91308">
      <w:pPr>
        <w:ind w:left="312" w:hanging="312"/>
        <w:rPr>
          <w:del w:id="627" w:author="racunovodstvo1" w:date="2018-10-25T16:21:00Z"/>
        </w:rPr>
      </w:pPr>
      <w:del w:id="628" w:author="racunovodstvo1" w:date="2018-10-25T16:21:00Z">
        <w:r w:rsidRPr="001F2DDB" w:rsidDel="00DE12AE">
          <w:rPr>
            <w:b/>
            <w:rPrChange w:id="629" w:author="racunovodstvo1" w:date="2018-10-23T13:23:00Z">
              <w:rPr>
                <w:b/>
                <w:color w:val="0000FF"/>
                <w:u w:val="single"/>
              </w:rPr>
            </w:rPrChange>
          </w:rPr>
          <w:delText>P1</w:delText>
        </w:r>
        <w:r w:rsidRPr="001F2DDB" w:rsidDel="00DE12AE">
          <w:rPr>
            <w:rPrChange w:id="630" w:author="racunovodstvo1" w:date="2018-10-23T13:23:00Z">
              <w:rPr>
                <w:color w:val="0000FF"/>
                <w:u w:val="single"/>
              </w:rPr>
            </w:rPrChange>
          </w:rPr>
          <w:delTex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delText>
        </w:r>
      </w:del>
    </w:p>
    <w:p w:rsidR="00A91308" w:rsidRPr="00255F43" w:rsidDel="00DE12AE" w:rsidRDefault="00A91308" w:rsidP="00A91308">
      <w:pPr>
        <w:ind w:left="312"/>
        <w:rPr>
          <w:del w:id="631" w:author="racunovodstvo1" w:date="2018-10-25T16:21:00Z"/>
        </w:rPr>
      </w:pPr>
    </w:p>
    <w:p w:rsidR="00A91308" w:rsidRPr="00255F43" w:rsidDel="00DE12AE" w:rsidRDefault="001F2DDB" w:rsidP="00A91308">
      <w:pPr>
        <w:ind w:left="312"/>
        <w:rPr>
          <w:del w:id="632" w:author="racunovodstvo1" w:date="2018-10-25T16:21:00Z"/>
        </w:rPr>
      </w:pPr>
      <w:del w:id="633" w:author="racunovodstvo1" w:date="2018-10-25T16:21:00Z">
        <w:r w:rsidRPr="001F2DDB" w:rsidDel="00DE12AE">
          <w:rPr>
            <w:rPrChange w:id="634" w:author="racunovodstvo1" w:date="2018-10-23T13:23:00Z">
              <w:rPr>
                <w:color w:val="0000FF"/>
                <w:u w:val="single"/>
              </w:rPr>
            </w:rPrChange>
          </w:rPr>
          <w:delText>V kolikor je gospodarski subjekt v položaju iz zgornjega odstavka, lahko naročniku v skladu z 9. odstavkom 75. člena ZJN-3 predloži dokazila, da je sprejel zadostne ukrepe, s katerimi lahko dokaže svojo zanesljivost kljub obstoju razlogov za izključitev.</w:delText>
        </w:r>
      </w:del>
    </w:p>
    <w:p w:rsidR="00A91308" w:rsidRPr="00255F43" w:rsidDel="00DE12AE" w:rsidRDefault="00A91308" w:rsidP="00A91308">
      <w:pPr>
        <w:ind w:left="312"/>
        <w:rPr>
          <w:del w:id="635" w:author="racunovodstvo1" w:date="2018-10-25T16:21:00Z"/>
        </w:rPr>
      </w:pPr>
    </w:p>
    <w:p w:rsidR="00A91308" w:rsidRPr="00255F43" w:rsidDel="00DE12AE" w:rsidRDefault="001F2DDB" w:rsidP="00A91308">
      <w:pPr>
        <w:ind w:left="312"/>
        <w:rPr>
          <w:del w:id="636" w:author="racunovodstvo1" w:date="2018-10-25T16:21:00Z"/>
        </w:rPr>
      </w:pPr>
      <w:del w:id="637" w:author="racunovodstvo1" w:date="2018-10-25T16:21:00Z">
        <w:r w:rsidRPr="001F2DDB" w:rsidDel="00DE12AE">
          <w:rPr>
            <w:rPrChange w:id="638" w:author="racunovodstvo1" w:date="2018-10-23T13:23:00Z">
              <w:rPr>
                <w:color w:val="0000FF"/>
                <w:u w:val="single"/>
              </w:rPr>
            </w:rPrChange>
          </w:rPr>
          <w:delText>Pogoj mora izpolnjevati vsak gospodarski subjekt, ki bo udeležen pri izvedbi javnega naročila.</w:delText>
        </w:r>
      </w:del>
    </w:p>
    <w:p w:rsidR="00A91308" w:rsidRPr="00255F43" w:rsidDel="00DE12AE" w:rsidRDefault="00A91308" w:rsidP="00A91308">
      <w:pPr>
        <w:ind w:left="312"/>
        <w:rPr>
          <w:del w:id="639" w:author="racunovodstvo1" w:date="2018-10-25T16:21:00Z"/>
        </w:rPr>
      </w:pPr>
    </w:p>
    <w:p w:rsidR="00A91308" w:rsidRPr="00255F43" w:rsidDel="00DE12AE" w:rsidRDefault="001F2DDB" w:rsidP="00A91308">
      <w:pPr>
        <w:ind w:left="312"/>
        <w:rPr>
          <w:del w:id="640" w:author="racunovodstvo1" w:date="2018-10-25T16:21:00Z"/>
        </w:rPr>
      </w:pPr>
      <w:del w:id="641" w:author="racunovodstvo1" w:date="2018-10-25T16:21:00Z">
        <w:r w:rsidRPr="001F2DDB" w:rsidDel="00DE12AE">
          <w:rPr>
            <w:rPrChange w:id="642" w:author="racunovodstvo1" w:date="2018-10-23T13:23:00Z">
              <w:rPr>
                <w:color w:val="0000FF"/>
                <w:u w:val="single"/>
              </w:rPr>
            </w:rPrChange>
          </w:rPr>
          <w:delText>Dokazilo: Izjava gospodarskega subjekta (za dokaz izpolnjevanja tega pogoja zadostuje podpisan in potrjen obrazec »Izjava«)</w:delText>
        </w:r>
      </w:del>
    </w:p>
    <w:p w:rsidR="00A91308" w:rsidRPr="00255F43" w:rsidDel="00DE12AE" w:rsidRDefault="00A91308" w:rsidP="00A91308">
      <w:pPr>
        <w:ind w:left="312"/>
        <w:rPr>
          <w:del w:id="643" w:author="racunovodstvo1" w:date="2018-10-25T16:21:00Z"/>
        </w:rPr>
      </w:pPr>
    </w:p>
    <w:p w:rsidR="00A91308" w:rsidRPr="00255F43" w:rsidDel="00DE12AE" w:rsidRDefault="001F2DDB" w:rsidP="00A91308">
      <w:pPr>
        <w:ind w:left="312"/>
        <w:rPr>
          <w:del w:id="644" w:author="racunovodstvo1" w:date="2018-10-25T16:21:00Z"/>
        </w:rPr>
      </w:pPr>
      <w:del w:id="645" w:author="racunovodstvo1" w:date="2018-10-25T16:21:00Z">
        <w:r w:rsidRPr="001F2DDB" w:rsidDel="00DE12AE">
          <w:rPr>
            <w:rPrChange w:id="646" w:author="racunovodstvo1" w:date="2018-10-23T13:23:00Z">
              <w:rPr>
                <w:color w:val="0000FF"/>
                <w:u w:val="single"/>
              </w:rPr>
            </w:rPrChange>
          </w:rPr>
          <w:delTex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delText>
        </w:r>
      </w:del>
    </w:p>
    <w:p w:rsidR="00A91308" w:rsidRPr="00255F43" w:rsidDel="00DE12AE" w:rsidRDefault="00A91308" w:rsidP="00A91308">
      <w:pPr>
        <w:ind w:left="312"/>
        <w:rPr>
          <w:del w:id="647" w:author="racunovodstvo1" w:date="2018-10-25T16:21:00Z"/>
        </w:rPr>
      </w:pPr>
    </w:p>
    <w:p w:rsidR="00A91308" w:rsidRPr="00255F43" w:rsidDel="00DE12AE" w:rsidRDefault="001F2DDB" w:rsidP="00A91308">
      <w:pPr>
        <w:ind w:left="312"/>
        <w:rPr>
          <w:del w:id="648" w:author="racunovodstvo1" w:date="2018-10-25T16:21:00Z"/>
        </w:rPr>
      </w:pPr>
      <w:del w:id="649" w:author="racunovodstvo1" w:date="2018-10-25T16:21:00Z">
        <w:r w:rsidRPr="001F2DDB" w:rsidDel="00DE12AE">
          <w:rPr>
            <w:rPrChange w:id="650" w:author="racunovodstvo1" w:date="2018-10-23T13:23:00Z">
              <w:rPr>
                <w:color w:val="0000FF"/>
                <w:u w:val="single"/>
              </w:rPr>
            </w:rPrChange>
          </w:rPr>
          <w:delText>Ponudnik lahko potrdila iz kazenske evidence priloži sam. Tako predložena potrdila morajo odražati zadnje stanje.</w:delText>
        </w:r>
      </w:del>
    </w:p>
    <w:p w:rsidR="00A91308" w:rsidRPr="00255F43" w:rsidDel="00DE12AE" w:rsidRDefault="00A91308" w:rsidP="00A91308">
      <w:pPr>
        <w:ind w:left="312"/>
        <w:rPr>
          <w:del w:id="651" w:author="racunovodstvo1" w:date="2018-10-25T16:21:00Z"/>
        </w:rPr>
      </w:pPr>
    </w:p>
    <w:p w:rsidR="00A91308" w:rsidDel="00DE12AE" w:rsidRDefault="001F2DDB" w:rsidP="00A91308">
      <w:pPr>
        <w:ind w:left="312" w:hanging="312"/>
        <w:rPr>
          <w:del w:id="652" w:author="racunovodstvo1" w:date="2018-10-25T16:21:00Z"/>
        </w:rPr>
      </w:pPr>
      <w:del w:id="653" w:author="racunovodstvo1" w:date="2018-10-25T16:21:00Z">
        <w:r w:rsidRPr="001F2DDB" w:rsidDel="00DE12AE">
          <w:rPr>
            <w:b/>
            <w:rPrChange w:id="654" w:author="racunovodstvo1" w:date="2018-10-23T13:23:00Z">
              <w:rPr>
                <w:b/>
                <w:color w:val="0000FF"/>
                <w:u w:val="single"/>
              </w:rPr>
            </w:rPrChange>
          </w:rPr>
          <w:delText>P2</w:delText>
        </w:r>
        <w:r w:rsidRPr="001F2DDB" w:rsidDel="00DE12AE">
          <w:rPr>
            <w:rPrChange w:id="655" w:author="racunovodstvo1" w:date="2018-10-23T13:23:00Z">
              <w:rPr>
                <w:color w:val="0000FF"/>
                <w:u w:val="single"/>
              </w:rPr>
            </w:rPrChange>
          </w:rPr>
          <w:delText xml:space="preserve"> Naročnik bo iz sodelovanja</w:delText>
        </w:r>
        <w:r w:rsidR="00A91308" w:rsidDel="00DE12AE">
          <w:delText xml:space="preserve">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delText>
        </w:r>
      </w:del>
    </w:p>
    <w:p w:rsidR="00A91308" w:rsidDel="00DE12AE" w:rsidRDefault="00A91308" w:rsidP="00A91308">
      <w:pPr>
        <w:ind w:left="312"/>
        <w:rPr>
          <w:del w:id="656" w:author="racunovodstvo1" w:date="2018-10-25T16:21:00Z"/>
        </w:rPr>
      </w:pPr>
    </w:p>
    <w:p w:rsidR="00A91308" w:rsidDel="00DE12AE" w:rsidRDefault="00A91308" w:rsidP="00A91308">
      <w:pPr>
        <w:ind w:left="312"/>
        <w:rPr>
          <w:del w:id="657" w:author="racunovodstvo1" w:date="2018-10-25T16:21:00Z"/>
        </w:rPr>
      </w:pPr>
      <w:del w:id="658" w:author="racunovodstvo1" w:date="2018-10-25T16:21:00Z">
        <w:r w:rsidDel="00DE12AE">
          <w:delText>Pogoj mora izpolnjevati vsak gospodarski subjekt, ki bo udeležen pri izvedbi javnega naročila.</w:delText>
        </w:r>
      </w:del>
    </w:p>
    <w:p w:rsidR="00A91308" w:rsidDel="00DE12AE" w:rsidRDefault="00A91308" w:rsidP="00A91308">
      <w:pPr>
        <w:ind w:left="312"/>
        <w:rPr>
          <w:del w:id="659" w:author="racunovodstvo1" w:date="2018-10-25T16:21:00Z"/>
        </w:rPr>
      </w:pPr>
    </w:p>
    <w:p w:rsidR="00A91308" w:rsidDel="00DE12AE" w:rsidRDefault="00A91308" w:rsidP="00A91308">
      <w:pPr>
        <w:ind w:left="312"/>
        <w:rPr>
          <w:del w:id="660" w:author="racunovodstvo1" w:date="2018-10-25T16:21:00Z"/>
        </w:rPr>
      </w:pPr>
      <w:del w:id="661" w:author="racunovodstvo1" w:date="2018-10-25T16:21:00Z">
        <w:r w:rsidDel="00DE12AE">
          <w:delText>Dokazilo: Izjava gospodarskega subjekta (za dokaz izpolnjevanja tega pogoja zadostuje podpisan in potrjen obrazec »Izjava«)</w:delText>
        </w:r>
      </w:del>
    </w:p>
    <w:p w:rsidR="00A91308" w:rsidDel="00DE12AE" w:rsidRDefault="00A91308" w:rsidP="00A91308">
      <w:pPr>
        <w:ind w:left="312"/>
        <w:rPr>
          <w:del w:id="662" w:author="racunovodstvo1" w:date="2018-10-25T16:21:00Z"/>
        </w:rPr>
      </w:pPr>
    </w:p>
    <w:p w:rsidR="00A91308" w:rsidDel="00DE12AE" w:rsidRDefault="00A91308" w:rsidP="00A91308">
      <w:pPr>
        <w:ind w:left="312" w:hanging="312"/>
        <w:rPr>
          <w:del w:id="663" w:author="racunovodstvo1" w:date="2018-10-25T16:21:00Z"/>
        </w:rPr>
      </w:pPr>
      <w:del w:id="664" w:author="racunovodstvo1" w:date="2018-10-25T16:21:00Z">
        <w:r w:rsidDel="00DE12AE">
          <w:rPr>
            <w:b/>
          </w:rPr>
          <w:delText>P3</w:delText>
        </w:r>
        <w:r w:rsidDel="00DE12AE">
          <w:delText xml:space="preserve"> Naročnik bo iz postopka javnega naročanja izključil gospodarski subjekt, če je ta na dan, ko poteče rok za oddajo ponudb, izločen iz postopkov oddaje javnih naročil zaradi uvrstitve v evidenco gospodarskih subjektov z negativnimi referencami.</w:delText>
        </w:r>
      </w:del>
    </w:p>
    <w:p w:rsidR="00A91308" w:rsidDel="00DE12AE" w:rsidRDefault="00A91308" w:rsidP="00A91308">
      <w:pPr>
        <w:ind w:left="312"/>
        <w:rPr>
          <w:del w:id="665" w:author="racunovodstvo1" w:date="2018-10-25T16:21:00Z"/>
        </w:rPr>
      </w:pPr>
    </w:p>
    <w:p w:rsidR="00A91308" w:rsidDel="00DE12AE" w:rsidRDefault="00A91308" w:rsidP="00A91308">
      <w:pPr>
        <w:ind w:left="312"/>
        <w:rPr>
          <w:del w:id="666" w:author="racunovodstvo1" w:date="2018-10-25T16:21:00Z"/>
        </w:rPr>
      </w:pPr>
      <w:del w:id="667" w:author="racunovodstvo1" w:date="2018-10-25T16:21:00Z">
        <w:r w:rsidDel="00DE12AE">
          <w:delText>Pogoj mora izpolnjevati vsak gospodarski subjekt, ki bo udeležen pri izvedbi javnega naročila.</w:delText>
        </w:r>
      </w:del>
    </w:p>
    <w:p w:rsidR="00A91308" w:rsidDel="00DE12AE" w:rsidRDefault="00A91308" w:rsidP="00A91308">
      <w:pPr>
        <w:ind w:left="312"/>
        <w:rPr>
          <w:del w:id="668" w:author="racunovodstvo1" w:date="2018-10-25T16:21:00Z"/>
        </w:rPr>
      </w:pPr>
    </w:p>
    <w:p w:rsidR="00A91308" w:rsidDel="00DE12AE" w:rsidRDefault="00A91308" w:rsidP="00A91308">
      <w:pPr>
        <w:ind w:left="312"/>
        <w:rPr>
          <w:del w:id="669" w:author="racunovodstvo1" w:date="2018-10-25T16:21:00Z"/>
        </w:rPr>
      </w:pPr>
      <w:del w:id="670" w:author="racunovodstvo1" w:date="2018-10-25T16:21:00Z">
        <w:r w:rsidDel="00DE12AE">
          <w:delText>Dokazilo: Izjava gospodarskega subjekta (za dokaz izpolnjevanja tega pogoja zadostuje podpisan in potrjen obrazec »Izjava«)</w:delText>
        </w:r>
      </w:del>
    </w:p>
    <w:p w:rsidR="00A91308" w:rsidDel="00DE12AE" w:rsidRDefault="00A91308" w:rsidP="00A91308">
      <w:pPr>
        <w:ind w:left="312"/>
        <w:rPr>
          <w:del w:id="671" w:author="racunovodstvo1" w:date="2018-10-25T16:21:00Z"/>
        </w:rPr>
      </w:pPr>
    </w:p>
    <w:p w:rsidR="00A91308" w:rsidDel="00DE12AE" w:rsidRDefault="00A91308" w:rsidP="00A91308">
      <w:pPr>
        <w:ind w:left="312" w:hanging="312"/>
        <w:rPr>
          <w:del w:id="672" w:author="racunovodstvo1" w:date="2018-10-25T16:21:00Z"/>
        </w:rPr>
      </w:pPr>
      <w:del w:id="673" w:author="racunovodstvo1" w:date="2018-10-25T16:21:00Z">
        <w:r w:rsidDel="00DE12AE">
          <w:rPr>
            <w:b/>
          </w:rPr>
          <w:delText>P4</w:delText>
        </w:r>
        <w:r w:rsidDel="00DE12AE">
          <w:delTex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delText>
        </w:r>
      </w:del>
    </w:p>
    <w:p w:rsidR="00A91308" w:rsidDel="00DE12AE" w:rsidRDefault="00A91308" w:rsidP="00A91308">
      <w:pPr>
        <w:ind w:left="312"/>
        <w:rPr>
          <w:del w:id="674" w:author="racunovodstvo1" w:date="2018-10-25T16:21:00Z"/>
        </w:rPr>
      </w:pPr>
    </w:p>
    <w:p w:rsidR="00A91308" w:rsidDel="00DE12AE" w:rsidRDefault="00A91308" w:rsidP="00A91308">
      <w:pPr>
        <w:ind w:left="312"/>
        <w:rPr>
          <w:del w:id="675" w:author="racunovodstvo1" w:date="2018-10-25T16:21:00Z"/>
        </w:rPr>
      </w:pPr>
      <w:del w:id="676" w:author="racunovodstvo1" w:date="2018-10-25T16:21:00Z">
        <w:r w:rsidDel="00DE12AE">
          <w:delText>Pogoj mora izpolnjevati vsak gospodarski subjekt, ki bo udeležen pri izvedbi javnega naročila.</w:delText>
        </w:r>
      </w:del>
    </w:p>
    <w:p w:rsidR="00A91308" w:rsidDel="00DE12AE" w:rsidRDefault="00A91308" w:rsidP="00A91308">
      <w:pPr>
        <w:ind w:left="312"/>
        <w:rPr>
          <w:del w:id="677" w:author="racunovodstvo1" w:date="2018-10-25T16:21:00Z"/>
        </w:rPr>
      </w:pPr>
    </w:p>
    <w:p w:rsidR="00A91308" w:rsidDel="00DE12AE" w:rsidRDefault="00A91308" w:rsidP="00A91308">
      <w:pPr>
        <w:ind w:left="312"/>
        <w:rPr>
          <w:del w:id="678" w:author="racunovodstvo1" w:date="2018-10-25T16:21:00Z"/>
        </w:rPr>
      </w:pPr>
      <w:del w:id="679" w:author="racunovodstvo1" w:date="2018-10-25T16:21:00Z">
        <w:r w:rsidDel="00DE12AE">
          <w:delText>Dokazilo: Izjava gospodarskega subjekta (za dokaz izpolnjevanja tega pogoja zadostuje podpisan in potrjen obrazec »Izjava«)</w:delText>
        </w:r>
      </w:del>
    </w:p>
    <w:p w:rsidR="00A91308" w:rsidDel="00DE12AE" w:rsidRDefault="00A91308" w:rsidP="00A91308">
      <w:pPr>
        <w:ind w:left="312"/>
        <w:rPr>
          <w:del w:id="680" w:author="racunovodstvo1" w:date="2018-10-25T16:21:00Z"/>
        </w:rPr>
      </w:pPr>
    </w:p>
    <w:p w:rsidR="00A91308" w:rsidDel="00DE12AE" w:rsidRDefault="00A91308" w:rsidP="00A91308">
      <w:pPr>
        <w:ind w:left="312" w:hanging="312"/>
        <w:rPr>
          <w:del w:id="681" w:author="racunovodstvo1" w:date="2018-10-25T16:21:00Z"/>
        </w:rPr>
      </w:pPr>
      <w:del w:id="682" w:author="racunovodstvo1" w:date="2018-10-25T16:21:00Z">
        <w:r w:rsidDel="00DE12AE">
          <w:rPr>
            <w:b/>
          </w:rPr>
          <w:delText>P5</w:delText>
        </w:r>
        <w:r w:rsidDel="00DE12AE">
          <w:delText xml:space="preserve"> Naročnik bo iz postopka javnega naročanja izključil gospodarski subjekt:</w:delText>
        </w:r>
      </w:del>
    </w:p>
    <w:p w:rsidR="00A91308" w:rsidDel="00DE12AE" w:rsidRDefault="00A91308" w:rsidP="00A91308">
      <w:pPr>
        <w:numPr>
          <w:ilvl w:val="0"/>
          <w:numId w:val="4"/>
        </w:numPr>
        <w:rPr>
          <w:del w:id="683" w:author="racunovodstvo1" w:date="2018-10-25T16:21:00Z"/>
        </w:rPr>
      </w:pPr>
      <w:del w:id="684" w:author="racunovodstvo1" w:date="2018-10-25T16:21:00Z">
        <w:r w:rsidDel="00DE12AE">
          <w:delText>če se je nad gospodarskim subjektom začel postopek zaradi insolventnosti ali prisilnega prenehanja po zakonu, ki ureja postopek zaradi insolventnosti in prisilnega prenehanja ali</w:delText>
        </w:r>
      </w:del>
    </w:p>
    <w:p w:rsidR="00A91308" w:rsidDel="00DE12AE" w:rsidRDefault="00A91308" w:rsidP="00A91308">
      <w:pPr>
        <w:numPr>
          <w:ilvl w:val="0"/>
          <w:numId w:val="4"/>
        </w:numPr>
        <w:rPr>
          <w:del w:id="685" w:author="racunovodstvo1" w:date="2018-10-25T16:21:00Z"/>
        </w:rPr>
      </w:pPr>
      <w:del w:id="686" w:author="racunovodstvo1" w:date="2018-10-25T16:21:00Z">
        <w:r w:rsidDel="00DE12AE">
          <w:delText>če se je nad gospodarskim subjektom začel postopek likvidacije po zakonu, ki ureja gospodarske družbe, če njegova sredstva ali poslovanje upravlja upravitelj ali sodišče, ali</w:delText>
        </w:r>
      </w:del>
    </w:p>
    <w:p w:rsidR="00A91308" w:rsidDel="00DE12AE" w:rsidRDefault="00A91308" w:rsidP="00A91308">
      <w:pPr>
        <w:numPr>
          <w:ilvl w:val="0"/>
          <w:numId w:val="4"/>
        </w:numPr>
        <w:rPr>
          <w:del w:id="687" w:author="racunovodstvo1" w:date="2018-10-25T16:21:00Z"/>
        </w:rPr>
      </w:pPr>
      <w:del w:id="688" w:author="racunovodstvo1" w:date="2018-10-25T16:21:00Z">
        <w:r w:rsidDel="00DE12AE">
          <w:delText>če so njegove poslovne dejavnosti začasno ustavljene, ali</w:delText>
        </w:r>
      </w:del>
    </w:p>
    <w:p w:rsidR="00A91308" w:rsidDel="00DE12AE" w:rsidRDefault="00A91308" w:rsidP="00A91308">
      <w:pPr>
        <w:numPr>
          <w:ilvl w:val="0"/>
          <w:numId w:val="4"/>
        </w:numPr>
        <w:rPr>
          <w:del w:id="689" w:author="racunovodstvo1" w:date="2018-10-25T16:21:00Z"/>
        </w:rPr>
      </w:pPr>
      <w:del w:id="690" w:author="racunovodstvo1" w:date="2018-10-25T16:21:00Z">
        <w:r w:rsidDel="00DE12AE">
          <w:delText>če se je v skladu s predpisi druge države nad njim začel postopek ali je nastal položaj z enakimi pravnimi posledicami.</w:delText>
        </w:r>
      </w:del>
    </w:p>
    <w:p w:rsidR="00A91308" w:rsidDel="00DE12AE" w:rsidRDefault="00A91308" w:rsidP="00A91308">
      <w:pPr>
        <w:ind w:left="312"/>
        <w:rPr>
          <w:del w:id="691" w:author="racunovodstvo1" w:date="2018-10-25T16:21:00Z"/>
        </w:rPr>
      </w:pPr>
    </w:p>
    <w:p w:rsidR="00A91308" w:rsidDel="00DE12AE" w:rsidRDefault="00A91308" w:rsidP="00A91308">
      <w:pPr>
        <w:ind w:left="312"/>
        <w:rPr>
          <w:del w:id="692" w:author="racunovodstvo1" w:date="2018-10-25T16:21:00Z"/>
        </w:rPr>
      </w:pPr>
      <w:del w:id="693" w:author="racunovodstvo1" w:date="2018-10-25T16:21:00Z">
        <w:r w:rsidDel="00DE12AE">
          <w:delText>Pogoj mora izpolnjevati vsak gospodarski subjekt, ki bo udeležen pri izvedbi javnega naročila.</w:delText>
        </w:r>
      </w:del>
    </w:p>
    <w:p w:rsidR="00A91308" w:rsidDel="00DE12AE" w:rsidRDefault="00A91308" w:rsidP="00A91308">
      <w:pPr>
        <w:ind w:left="312"/>
        <w:rPr>
          <w:del w:id="694" w:author="racunovodstvo1" w:date="2018-10-25T16:21:00Z"/>
        </w:rPr>
      </w:pPr>
    </w:p>
    <w:p w:rsidR="00A91308" w:rsidDel="00DE12AE" w:rsidRDefault="00A91308" w:rsidP="00A91308">
      <w:pPr>
        <w:ind w:left="312"/>
        <w:rPr>
          <w:del w:id="695" w:author="racunovodstvo1" w:date="2018-10-25T16:21:00Z"/>
        </w:rPr>
      </w:pPr>
      <w:del w:id="696" w:author="racunovodstvo1" w:date="2018-10-25T16:21:00Z">
        <w:r w:rsidDel="00DE12AE">
          <w:delText>Dokazilo: Izjava gospodarskega subjekta (za dokaz izpolnjevanja tega pogoja zadostuje podpisan in potrjen obrazec »Izjava«)</w:delText>
        </w:r>
      </w:del>
    </w:p>
    <w:p w:rsidR="00A91308" w:rsidDel="00DE12AE" w:rsidRDefault="00A91308" w:rsidP="00A91308">
      <w:pPr>
        <w:ind w:left="312"/>
        <w:rPr>
          <w:del w:id="697" w:author="racunovodstvo1" w:date="2018-10-25T16:21:00Z"/>
        </w:rPr>
      </w:pPr>
    </w:p>
    <w:p w:rsidR="00A91308" w:rsidDel="00DE12AE" w:rsidRDefault="00A91308" w:rsidP="00A91308">
      <w:pPr>
        <w:pStyle w:val="Poglavje2"/>
        <w:numPr>
          <w:ilvl w:val="1"/>
          <w:numId w:val="2"/>
        </w:numPr>
        <w:rPr>
          <w:del w:id="698" w:author="racunovodstvo1" w:date="2018-10-25T16:21:00Z"/>
        </w:rPr>
      </w:pPr>
      <w:del w:id="699" w:author="racunovodstvo1" w:date="2018-10-25T16:21:00Z">
        <w:r w:rsidDel="00DE12AE">
          <w:delText>Pogoji za sodelovanje</w:delText>
        </w:r>
      </w:del>
    </w:p>
    <w:p w:rsidR="00A91308" w:rsidDel="00DE12AE" w:rsidRDefault="00A91308" w:rsidP="00A91308">
      <w:pPr>
        <w:ind w:left="312"/>
        <w:rPr>
          <w:del w:id="700" w:author="racunovodstvo1" w:date="2018-10-25T16:21:00Z"/>
        </w:rPr>
      </w:pPr>
    </w:p>
    <w:p w:rsidR="00A91308" w:rsidRPr="00B7113F" w:rsidDel="00DE12AE" w:rsidRDefault="00A91308" w:rsidP="00A91308">
      <w:pPr>
        <w:ind w:left="312"/>
        <w:rPr>
          <w:del w:id="701" w:author="racunovodstvo1" w:date="2018-10-25T16:21:00Z"/>
          <w:u w:val="single"/>
        </w:rPr>
      </w:pPr>
      <w:del w:id="702" w:author="racunovodstvo1" w:date="2018-10-25T16:21:00Z">
        <w:r w:rsidRPr="00B7113F" w:rsidDel="00DE12AE">
          <w:rPr>
            <w:u w:val="single"/>
          </w:rPr>
          <w:delText>Ustreznost</w:delText>
        </w:r>
      </w:del>
    </w:p>
    <w:p w:rsidR="00A91308" w:rsidRPr="00B7113F" w:rsidDel="00DE12AE" w:rsidRDefault="00A91308" w:rsidP="00A91308">
      <w:pPr>
        <w:ind w:left="312"/>
        <w:rPr>
          <w:del w:id="703" w:author="racunovodstvo1" w:date="2018-10-25T16:21:00Z"/>
        </w:rPr>
      </w:pPr>
    </w:p>
    <w:p w:rsidR="00A91308" w:rsidRPr="00B7113F" w:rsidDel="00DE12AE" w:rsidRDefault="00A91308" w:rsidP="00A91308">
      <w:pPr>
        <w:ind w:left="312" w:hanging="312"/>
        <w:rPr>
          <w:del w:id="704" w:author="racunovodstvo1" w:date="2018-10-25T16:21:00Z"/>
        </w:rPr>
      </w:pPr>
      <w:del w:id="705" w:author="racunovodstvo1" w:date="2018-10-25T16:21:00Z">
        <w:r w:rsidRPr="00B7113F" w:rsidDel="00DE12AE">
          <w:rPr>
            <w:b/>
          </w:rPr>
          <w:delText>P6</w:delText>
        </w:r>
        <w:r w:rsidRPr="00B7113F" w:rsidDel="00DE12AE">
          <w:delText xml:space="preserve"> Gospodarski subjekt</w:delText>
        </w:r>
        <w:r w:rsidRPr="00B7113F" w:rsidDel="00DE12AE">
          <w:rPr>
            <w:color w:val="FF0000"/>
          </w:rPr>
          <w:delText xml:space="preserve"> </w:delText>
        </w:r>
        <w:r w:rsidRPr="00B7113F" w:rsidDel="00DE12AE">
          <w:delText>mora biti vpisan v enega od poklicnih ali poslovnih registrov, ki se vodijo v državi članici, v kateri ima gospodarski subjekt</w:delText>
        </w:r>
        <w:r w:rsidRPr="00B7113F" w:rsidDel="00DE12AE">
          <w:rPr>
            <w:color w:val="FF0000"/>
          </w:rPr>
          <w:delText xml:space="preserve"> </w:delText>
        </w:r>
        <w:r w:rsidRPr="00B7113F" w:rsidDel="00DE12AE">
          <w:delText>sedež.</w:delText>
        </w:r>
      </w:del>
    </w:p>
    <w:p w:rsidR="00A91308" w:rsidRPr="00B7113F" w:rsidDel="00DE12AE" w:rsidRDefault="00A91308" w:rsidP="00A91308">
      <w:pPr>
        <w:ind w:left="312"/>
        <w:rPr>
          <w:del w:id="706" w:author="racunovodstvo1" w:date="2018-10-25T16:21:00Z"/>
        </w:rPr>
      </w:pPr>
    </w:p>
    <w:p w:rsidR="00A91308" w:rsidRPr="00B7113F" w:rsidDel="00DE12AE" w:rsidRDefault="00A91308" w:rsidP="00A91308">
      <w:pPr>
        <w:ind w:left="312"/>
        <w:rPr>
          <w:del w:id="707" w:author="racunovodstvo1" w:date="2018-10-25T16:21:00Z"/>
        </w:rPr>
      </w:pPr>
      <w:del w:id="708" w:author="racunovodstvo1" w:date="2018-10-25T16:21:00Z">
        <w:r w:rsidRPr="00B7113F" w:rsidDel="00DE12AE">
          <w:delText>Pogoj mora izpolnjevati vsak gospodarski subjekt v obsegu posla, ki ga bo izvajal.</w:delText>
        </w:r>
      </w:del>
    </w:p>
    <w:p w:rsidR="00A91308" w:rsidRPr="00B7113F" w:rsidDel="00DE12AE" w:rsidRDefault="00A91308" w:rsidP="00A91308">
      <w:pPr>
        <w:ind w:left="312"/>
        <w:rPr>
          <w:del w:id="709" w:author="racunovodstvo1" w:date="2018-10-25T16:21:00Z"/>
        </w:rPr>
      </w:pPr>
    </w:p>
    <w:p w:rsidR="00A91308" w:rsidRPr="00B7113F" w:rsidDel="00DE12AE" w:rsidRDefault="00A91308" w:rsidP="00A91308">
      <w:pPr>
        <w:ind w:left="312"/>
        <w:rPr>
          <w:del w:id="710" w:author="racunovodstvo1" w:date="2018-10-25T16:21:00Z"/>
        </w:rPr>
      </w:pPr>
      <w:del w:id="711" w:author="racunovodstvo1" w:date="2018-10-25T16:21:00Z">
        <w:r w:rsidRPr="00B7113F" w:rsidDel="00DE12AE">
          <w:delText>Dokazilo: Izjava gospodarskega subjekta (za dokaz izpolnjevanja tega pogoja zadostuje podpisan in potrjen obrazec »Izjava«)</w:delText>
        </w:r>
      </w:del>
    </w:p>
    <w:p w:rsidR="00A91308" w:rsidRPr="00B7113F" w:rsidDel="00DE12AE" w:rsidRDefault="00A91308" w:rsidP="00A91308">
      <w:pPr>
        <w:ind w:left="312"/>
        <w:rPr>
          <w:del w:id="712" w:author="racunovodstvo1" w:date="2018-10-25T16:21:00Z"/>
        </w:rPr>
      </w:pPr>
    </w:p>
    <w:p w:rsidR="00A91308" w:rsidRPr="00B7113F" w:rsidDel="00DE12AE" w:rsidRDefault="00A91308" w:rsidP="00A91308">
      <w:pPr>
        <w:ind w:left="312"/>
        <w:rPr>
          <w:del w:id="713" w:author="racunovodstvo1" w:date="2018-10-25T16:21:00Z"/>
        </w:rPr>
      </w:pPr>
      <w:del w:id="714" w:author="racunovodstvo1" w:date="2018-10-25T16:21:00Z">
        <w:r w:rsidRPr="00B7113F" w:rsidDel="00DE12AE">
          <w:delText>Gospodarski subjekt mora imeti določeno dovoljenje ali biti član določene organizacije, da lahko v državi, v kateri ima svoj sedež opravlja storitev, ki je predmet javnega naročila.</w:delText>
        </w:r>
      </w:del>
    </w:p>
    <w:p w:rsidR="00A91308" w:rsidRPr="00B7113F" w:rsidDel="00DE12AE" w:rsidRDefault="00A91308" w:rsidP="00A91308">
      <w:pPr>
        <w:ind w:left="312"/>
        <w:rPr>
          <w:del w:id="715" w:author="racunovodstvo1" w:date="2018-10-25T16:21:00Z"/>
        </w:rPr>
      </w:pPr>
    </w:p>
    <w:p w:rsidR="00A91308" w:rsidRPr="00B7113F" w:rsidDel="00DE12AE" w:rsidRDefault="00A91308" w:rsidP="00A91308">
      <w:pPr>
        <w:ind w:left="312"/>
        <w:rPr>
          <w:del w:id="716" w:author="racunovodstvo1" w:date="2018-10-25T16:21:00Z"/>
        </w:rPr>
      </w:pPr>
      <w:del w:id="717" w:author="racunovodstvo1" w:date="2018-10-25T16:21:00Z">
        <w:r w:rsidRPr="00B7113F" w:rsidDel="00DE12AE">
          <w:delText>Pogoj mora izpolnjevati vsak gospodarski subjekt v obsegu posla, ki ga bo izvajal.</w:delText>
        </w:r>
      </w:del>
    </w:p>
    <w:p w:rsidR="00A91308" w:rsidRPr="00B7113F" w:rsidDel="00DE12AE" w:rsidRDefault="00A91308" w:rsidP="00A91308">
      <w:pPr>
        <w:ind w:left="312"/>
        <w:rPr>
          <w:del w:id="718" w:author="racunovodstvo1" w:date="2018-10-25T16:21:00Z"/>
        </w:rPr>
      </w:pPr>
    </w:p>
    <w:p w:rsidR="00A91308" w:rsidRPr="00B7113F" w:rsidDel="00DE12AE" w:rsidRDefault="00A91308" w:rsidP="00A91308">
      <w:pPr>
        <w:ind w:left="312"/>
        <w:rPr>
          <w:del w:id="719" w:author="racunovodstvo1" w:date="2018-10-25T16:21:00Z"/>
        </w:rPr>
      </w:pPr>
      <w:del w:id="720" w:author="racunovodstvo1" w:date="2018-10-25T16:21:00Z">
        <w:r w:rsidRPr="00B7113F" w:rsidDel="00DE12AE">
          <w:delText>Dokazilo: Izjava gospodarskega subjekta (za dokaz izpolnjevanja tega pogoja zadostuje podpisan in potrjen obrazec »Izjava«)</w:delText>
        </w:r>
      </w:del>
    </w:p>
    <w:p w:rsidR="00A91308" w:rsidRPr="00B7113F" w:rsidDel="00DE12AE" w:rsidRDefault="00A91308" w:rsidP="00A91308">
      <w:pPr>
        <w:ind w:left="312"/>
        <w:rPr>
          <w:del w:id="721" w:author="racunovodstvo1" w:date="2018-10-25T16:21:00Z"/>
        </w:rPr>
      </w:pPr>
    </w:p>
    <w:p w:rsidR="00A91308" w:rsidRPr="00B7113F" w:rsidDel="00DE12AE" w:rsidRDefault="00A91308" w:rsidP="00A91308">
      <w:pPr>
        <w:ind w:left="312"/>
        <w:rPr>
          <w:del w:id="722" w:author="racunovodstvo1" w:date="2018-10-25T16:21:00Z"/>
          <w:u w:val="single"/>
        </w:rPr>
      </w:pPr>
      <w:del w:id="723" w:author="racunovodstvo1" w:date="2018-10-25T16:21:00Z">
        <w:r w:rsidRPr="00B7113F" w:rsidDel="00DE12AE">
          <w:rPr>
            <w:u w:val="single"/>
          </w:rPr>
          <w:delText>Ekonomski in finančni položaj</w:delText>
        </w:r>
      </w:del>
    </w:p>
    <w:p w:rsidR="00A91308" w:rsidRPr="00B7113F" w:rsidDel="00DE12AE" w:rsidRDefault="00A91308" w:rsidP="00A91308">
      <w:pPr>
        <w:ind w:left="312"/>
        <w:rPr>
          <w:del w:id="724" w:author="racunovodstvo1" w:date="2018-10-25T16:21:00Z"/>
        </w:rPr>
      </w:pPr>
    </w:p>
    <w:p w:rsidR="00A91308" w:rsidRPr="00B7113F" w:rsidDel="00DE12AE" w:rsidRDefault="00A91308" w:rsidP="00A91308">
      <w:pPr>
        <w:ind w:left="312" w:hanging="312"/>
        <w:rPr>
          <w:del w:id="725" w:author="racunovodstvo1" w:date="2018-10-25T16:21:00Z"/>
        </w:rPr>
      </w:pPr>
      <w:del w:id="726" w:author="racunovodstvo1" w:date="2018-10-25T16:21:00Z">
        <w:r w:rsidRPr="00B7113F" w:rsidDel="00DE12AE">
          <w:rPr>
            <w:b/>
          </w:rPr>
          <w:delText>P7</w:delText>
        </w:r>
        <w:r w:rsidRPr="00B7113F" w:rsidDel="00DE12AE">
          <w:delText xml:space="preserve"> Gospodarski subjekt</w:delText>
        </w:r>
        <w:r w:rsidRPr="00B7113F" w:rsidDel="00DE12AE">
          <w:rPr>
            <w:color w:val="FF0000"/>
          </w:rPr>
          <w:delText xml:space="preserve"> </w:delText>
        </w:r>
        <w:r w:rsidRPr="00B7113F" w:rsidDel="00DE12AE">
          <w:delText>mora izkazati, da ima potrebne ekonomske in finančne zmogljivosti za izvedbo javnega naročila.</w:delText>
        </w:r>
      </w:del>
    </w:p>
    <w:p w:rsidR="00A91308" w:rsidRPr="00B7113F" w:rsidDel="00DE12AE" w:rsidRDefault="00A91308" w:rsidP="00A91308">
      <w:pPr>
        <w:ind w:left="312"/>
        <w:rPr>
          <w:del w:id="727" w:author="racunovodstvo1" w:date="2018-10-25T16:21:00Z"/>
        </w:rPr>
      </w:pPr>
    </w:p>
    <w:p w:rsidR="00A91308" w:rsidRPr="00B7113F" w:rsidDel="00DE12AE" w:rsidRDefault="00A91308" w:rsidP="00A91308">
      <w:pPr>
        <w:ind w:left="312"/>
        <w:rPr>
          <w:del w:id="728" w:author="racunovodstvo1" w:date="2018-10-25T16:21:00Z"/>
        </w:rPr>
      </w:pPr>
      <w:del w:id="729" w:author="racunovodstvo1" w:date="2018-10-25T16:21:00Z">
        <w:r w:rsidRPr="00B7113F" w:rsidDel="00DE12AE">
          <w:delText>V primeru samostojne ponudbe mora pogoj izpolnjevati ponudnik, v primeru skupine gospodarskih subjektov lahko pogoj izpolnijo subjekti skupaj.</w:delText>
        </w:r>
      </w:del>
    </w:p>
    <w:p w:rsidR="00A91308" w:rsidRPr="00B7113F" w:rsidDel="00DE12AE" w:rsidRDefault="00A91308" w:rsidP="00A91308">
      <w:pPr>
        <w:ind w:left="312"/>
        <w:rPr>
          <w:del w:id="730" w:author="racunovodstvo1" w:date="2018-10-25T16:21:00Z"/>
        </w:rPr>
      </w:pPr>
    </w:p>
    <w:p w:rsidR="00A91308" w:rsidRPr="00B7113F" w:rsidDel="00DE12AE" w:rsidRDefault="00A91308" w:rsidP="00A91308">
      <w:pPr>
        <w:ind w:left="312"/>
        <w:rPr>
          <w:del w:id="731" w:author="racunovodstvo1" w:date="2018-10-25T16:21:00Z"/>
        </w:rPr>
      </w:pPr>
      <w:del w:id="732" w:author="racunovodstvo1" w:date="2018-10-25T16:21:00Z">
        <w:r w:rsidRPr="00B7113F" w:rsidDel="00DE12AE">
          <w:delText>Dokazilo: Izjava gospodarskega subjekta (za dokaz izpolnjevanja tega pogoja zadostuje podpisan in potrjen obrazec »Izjava«)</w:delText>
        </w:r>
      </w:del>
    </w:p>
    <w:p w:rsidR="00A91308" w:rsidRPr="00B7113F" w:rsidDel="00DE12AE" w:rsidRDefault="00A91308" w:rsidP="00A91308">
      <w:pPr>
        <w:ind w:left="312"/>
        <w:rPr>
          <w:del w:id="733" w:author="racunovodstvo1" w:date="2018-10-25T16:21:00Z"/>
        </w:rPr>
      </w:pPr>
    </w:p>
    <w:p w:rsidR="00A91308" w:rsidRPr="00B7113F" w:rsidDel="00DE12AE" w:rsidRDefault="00A91308" w:rsidP="00A91308">
      <w:pPr>
        <w:ind w:left="312"/>
        <w:rPr>
          <w:del w:id="734" w:author="racunovodstvo1" w:date="2018-10-25T16:21:00Z"/>
          <w:u w:val="single"/>
        </w:rPr>
      </w:pPr>
      <w:del w:id="735" w:author="racunovodstvo1" w:date="2018-10-25T16:21:00Z">
        <w:r w:rsidRPr="00B7113F" w:rsidDel="00DE12AE">
          <w:rPr>
            <w:u w:val="single"/>
          </w:rPr>
          <w:delText>Tehnična in strokovna sposobnost</w:delText>
        </w:r>
      </w:del>
    </w:p>
    <w:p w:rsidR="00A91308" w:rsidRPr="00B7113F" w:rsidDel="00DE12AE" w:rsidRDefault="00A91308" w:rsidP="00A91308">
      <w:pPr>
        <w:ind w:left="312"/>
        <w:rPr>
          <w:del w:id="736" w:author="racunovodstvo1" w:date="2018-10-25T16:21:00Z"/>
        </w:rPr>
      </w:pPr>
    </w:p>
    <w:p w:rsidR="00A91308" w:rsidRPr="00B7113F" w:rsidDel="00DE12AE" w:rsidRDefault="00A91308" w:rsidP="00A91308">
      <w:pPr>
        <w:ind w:left="312" w:hanging="312"/>
        <w:rPr>
          <w:del w:id="737" w:author="racunovodstvo1" w:date="2018-10-25T16:21:00Z"/>
        </w:rPr>
      </w:pPr>
      <w:del w:id="738" w:author="racunovodstvo1" w:date="2018-10-25T16:21:00Z">
        <w:r w:rsidRPr="00B7113F" w:rsidDel="00DE12AE">
          <w:rPr>
            <w:b/>
          </w:rPr>
          <w:delText>P8</w:delText>
        </w:r>
        <w:r w:rsidRPr="00B7113F" w:rsidDel="00DE12AE">
          <w:delText xml:space="preserve"> Gospodarski subjekt mora izkazati, da ima potrebne človeške in tehnične vire ter izkušnje za izvajanje javnega naročila v skladu z ustreznim standardom kakovosti.</w:delText>
        </w:r>
      </w:del>
    </w:p>
    <w:p w:rsidR="00A91308" w:rsidRPr="00B7113F" w:rsidDel="00DE12AE" w:rsidRDefault="00A91308" w:rsidP="00A91308">
      <w:pPr>
        <w:ind w:left="312"/>
        <w:rPr>
          <w:del w:id="739" w:author="racunovodstvo1" w:date="2018-10-25T16:21:00Z"/>
        </w:rPr>
      </w:pPr>
    </w:p>
    <w:p w:rsidR="00A91308" w:rsidRPr="00255F43" w:rsidDel="00DE12AE" w:rsidRDefault="00A91308" w:rsidP="00A91308">
      <w:pPr>
        <w:ind w:left="312"/>
        <w:rPr>
          <w:del w:id="740" w:author="racunovodstvo1" w:date="2018-10-25T16:21:00Z"/>
        </w:rPr>
      </w:pPr>
      <w:del w:id="741" w:author="racunovodstvo1" w:date="2018-10-25T16:21:00Z">
        <w:r w:rsidRPr="00B7113F" w:rsidDel="00DE12AE">
          <w:delText xml:space="preserve">V primeru samostojne ponudbe mora pogoj izpolnjevati ponudnik, v primeru skupine gospodarskih </w:delText>
        </w:r>
        <w:r w:rsidR="001F2DDB" w:rsidRPr="001F2DDB" w:rsidDel="00DE12AE">
          <w:rPr>
            <w:rPrChange w:id="742" w:author="racunovodstvo1" w:date="2018-10-23T13:23:00Z">
              <w:rPr>
                <w:color w:val="0000FF"/>
                <w:u w:val="single"/>
              </w:rPr>
            </w:rPrChange>
          </w:rPr>
          <w:delText>subjektov lahko pogoj izpolnijo subjekti skupaj.</w:delText>
        </w:r>
      </w:del>
    </w:p>
    <w:p w:rsidR="00A91308" w:rsidRPr="00255F43" w:rsidDel="00DE12AE" w:rsidRDefault="00A91308" w:rsidP="00A91308">
      <w:pPr>
        <w:ind w:left="312"/>
        <w:rPr>
          <w:del w:id="743" w:author="racunovodstvo1" w:date="2018-10-25T16:21:00Z"/>
        </w:rPr>
      </w:pPr>
    </w:p>
    <w:p w:rsidR="00A91308" w:rsidRPr="00255F43" w:rsidDel="00DE12AE" w:rsidRDefault="001F2DDB" w:rsidP="00A91308">
      <w:pPr>
        <w:ind w:left="312"/>
        <w:rPr>
          <w:del w:id="744" w:author="racunovodstvo1" w:date="2018-10-25T16:21:00Z"/>
        </w:rPr>
      </w:pPr>
      <w:del w:id="745" w:author="racunovodstvo1" w:date="2018-10-25T16:21:00Z">
        <w:r w:rsidRPr="001F2DDB" w:rsidDel="00DE12AE">
          <w:rPr>
            <w:rPrChange w:id="746" w:author="racunovodstvo1" w:date="2018-10-23T13:23:00Z">
              <w:rPr>
                <w:color w:val="0000FF"/>
                <w:u w:val="single"/>
              </w:rPr>
            </w:rPrChange>
          </w:rPr>
          <w:delText>Dokazilo: Izjava gospodarskega subjekta (za dokaz izpolnjevanja tega pogoja zadostuje podpisan in potrjen obrazec »Izjava«)</w:delText>
        </w:r>
      </w:del>
    </w:p>
    <w:p w:rsidR="00A91308" w:rsidRPr="00255F43" w:rsidDel="00DE12AE" w:rsidRDefault="00A91308" w:rsidP="00A91308">
      <w:pPr>
        <w:ind w:left="312"/>
        <w:rPr>
          <w:del w:id="747" w:author="racunovodstvo1" w:date="2018-10-25T16:21:00Z"/>
        </w:rPr>
      </w:pPr>
    </w:p>
    <w:p w:rsidR="00A91308" w:rsidRPr="00255F43" w:rsidDel="00DE12AE" w:rsidRDefault="001F2DDB" w:rsidP="00A91308">
      <w:pPr>
        <w:pStyle w:val="Poglavje2"/>
        <w:numPr>
          <w:ilvl w:val="1"/>
          <w:numId w:val="2"/>
        </w:numPr>
        <w:rPr>
          <w:del w:id="748" w:author="racunovodstvo1" w:date="2018-10-25T16:21:00Z"/>
        </w:rPr>
      </w:pPr>
      <w:del w:id="749" w:author="racunovodstvo1" w:date="2018-10-25T16:21:00Z">
        <w:r w:rsidRPr="001F2DDB" w:rsidDel="00DE12AE">
          <w:rPr>
            <w:rPrChange w:id="750" w:author="racunovodstvo1" w:date="2018-10-23T13:23:00Z">
              <w:rPr>
                <w:b w:val="0"/>
                <w:bCs w:val="0"/>
                <w:color w:val="0000FF"/>
                <w:u w:val="single"/>
              </w:rPr>
            </w:rPrChange>
          </w:rPr>
          <w:delText>Drugi pogoji</w:delText>
        </w:r>
      </w:del>
    </w:p>
    <w:p w:rsidR="00195123" w:rsidRPr="00255F43" w:rsidDel="006016E6" w:rsidRDefault="001F2DDB" w:rsidP="006016E6">
      <w:pPr>
        <w:ind w:left="284"/>
        <w:rPr>
          <w:ins w:id="751" w:author="Uroš" w:date="2018-10-22T17:18:00Z"/>
          <w:del w:id="752" w:author="racunovodstvo1" w:date="2018-10-22T17:39:00Z"/>
          <w:rFonts w:cs="Arial"/>
          <w:bCs/>
        </w:rPr>
      </w:pPr>
      <w:del w:id="753" w:author="racunovodstvo1" w:date="2018-10-25T16:21:00Z">
        <w:r w:rsidRPr="001F2DDB" w:rsidDel="00DE12AE">
          <w:rPr>
            <w:rFonts w:cs="Arial"/>
            <w:bCs/>
            <w:rPrChange w:id="754" w:author="racunovodstvo1" w:date="2018-10-23T13:23:00Z">
              <w:rPr>
                <w:rFonts w:cs="Arial"/>
                <w:bCs/>
                <w:color w:val="0000FF"/>
                <w:highlight w:val="yellow"/>
                <w:u w:val="single"/>
              </w:rPr>
            </w:rPrChange>
          </w:rPr>
          <w:delText xml:space="preserve">Naročnik </w:delText>
        </w:r>
        <w:r w:rsidRPr="001F2DDB" w:rsidDel="00DE12AE">
          <w:rPr>
            <w:rFonts w:cs="Arial"/>
            <w:bCs/>
            <w:rPrChange w:id="755" w:author="racunovodstvo1" w:date="2018-10-23T13:23:00Z">
              <w:rPr>
                <w:rFonts w:cs="Arial"/>
                <w:bCs/>
                <w:color w:val="0000FF"/>
                <w:highlight w:val="yellow"/>
                <w:u w:val="single"/>
              </w:rPr>
            </w:rPrChange>
          </w:rPr>
          <w:delText xml:space="preserve">je </w:delText>
        </w:r>
      </w:del>
      <w:ins w:id="756" w:author="Uroš" w:date="2018-10-22T17:18:00Z">
        <w:del w:id="757" w:author="racunovodstvo1" w:date="2018-10-25T16:21:00Z">
          <w:r w:rsidRPr="001F2DDB" w:rsidDel="00DE12AE">
            <w:rPr>
              <w:rFonts w:cs="Arial"/>
              <w:bCs/>
              <w:rPrChange w:id="758" w:author="racunovodstvo1" w:date="2018-10-23T13:23:00Z">
                <w:rPr>
                  <w:rFonts w:cs="Arial"/>
                  <w:bCs/>
                  <w:color w:val="0000FF"/>
                  <w:highlight w:val="yellow"/>
                  <w:u w:val="single"/>
                </w:rPr>
              </w:rPrChange>
            </w:rPr>
            <w:delText xml:space="preserve">bo </w:delText>
          </w:r>
        </w:del>
      </w:ins>
      <w:del w:id="759" w:author="racunovodstvo1" w:date="2018-10-25T16:21:00Z">
        <w:r w:rsidRPr="001F2DDB" w:rsidDel="00DE12AE">
          <w:rPr>
            <w:rFonts w:cs="Arial"/>
            <w:bCs/>
            <w:rPrChange w:id="760" w:author="racunovodstvo1" w:date="2018-10-23T13:23:00Z">
              <w:rPr>
                <w:rFonts w:cs="Arial"/>
                <w:bCs/>
                <w:color w:val="0000FF"/>
                <w:highlight w:val="yellow"/>
                <w:u w:val="single"/>
              </w:rPr>
            </w:rPrChange>
          </w:rPr>
          <w:delText xml:space="preserve">upošteval veljavno Uredbo o zelenem javnem naročanju za temeljne okoljske zahteve in sicer </w:delText>
        </w:r>
        <w:r w:rsidRPr="001F2DDB" w:rsidDel="00DE12AE">
          <w:rPr>
            <w:rFonts w:cs="Arial"/>
            <w:bCs/>
            <w:rPrChange w:id="761" w:author="racunovodstvo1" w:date="2018-10-23T13:23:00Z">
              <w:rPr>
                <w:rFonts w:cs="Arial"/>
                <w:bCs/>
                <w:color w:val="0000FF"/>
                <w:highlight w:val="yellow"/>
                <w:u w:val="single"/>
              </w:rPr>
            </w:rPrChange>
          </w:rPr>
          <w:delText xml:space="preserve">po ___točki ___ člena za predmet naročila »__________________« </w:delText>
        </w:r>
        <w:r w:rsidRPr="001F2DDB" w:rsidDel="00DE12AE">
          <w:rPr>
            <w:rFonts w:cs="Arial"/>
            <w:bCs/>
            <w:rPrChange w:id="762" w:author="racunovodstvo1" w:date="2018-10-23T13:23:00Z">
              <w:rPr>
                <w:rFonts w:cs="Arial"/>
                <w:bCs/>
                <w:color w:val="0000FF"/>
                <w:highlight w:val="yellow"/>
                <w:u w:val="single"/>
              </w:rPr>
            </w:rPrChange>
          </w:rPr>
          <w:delText xml:space="preserve">tako, da </w:delText>
        </w:r>
      </w:del>
      <w:ins w:id="763" w:author="Uroš" w:date="2018-10-22T17:18:00Z">
        <w:del w:id="764" w:author="racunovodstvo1" w:date="2018-10-25T16:21:00Z">
          <w:r w:rsidRPr="001F2DDB" w:rsidDel="00DE12AE">
            <w:rPr>
              <w:rFonts w:cs="Arial"/>
              <w:bCs/>
              <w:rPrChange w:id="765" w:author="racunovodstvo1" w:date="2018-10-23T13:23:00Z">
                <w:rPr>
                  <w:rFonts w:cs="Arial"/>
                  <w:bCs/>
                  <w:color w:val="0000FF"/>
                  <w:highlight w:val="yellow"/>
                  <w:u w:val="single"/>
                </w:rPr>
              </w:rPrChange>
            </w:rPr>
            <w:delText xml:space="preserve">bo </w:delText>
          </w:r>
          <w:bookmarkStart w:id="766" w:name="_GoBack"/>
          <w:bookmarkEnd w:id="766"/>
          <w:r w:rsidRPr="001F2DDB" w:rsidDel="00DE12AE">
            <w:rPr>
              <w:rFonts w:cs="Arial"/>
              <w:bCs/>
              <w:rPrChange w:id="767" w:author="racunovodstvo1" w:date="2018-10-23T13:23:00Z">
                <w:rPr>
                  <w:rFonts w:cs="Arial"/>
                  <w:bCs/>
                  <w:color w:val="0000FF"/>
                  <w:u w:val="single"/>
                </w:rPr>
              </w:rPrChange>
            </w:rPr>
            <w:delText>pri gradnji vozišča ceste recikliran asfaltni granulat (rezkanec), ki je nastal ob prenovi</w:delText>
          </w:r>
        </w:del>
      </w:ins>
    </w:p>
    <w:p w:rsidR="00195123" w:rsidRPr="00255F43" w:rsidDel="006016E6" w:rsidRDefault="001F2DDB" w:rsidP="006016E6">
      <w:pPr>
        <w:ind w:left="284"/>
        <w:rPr>
          <w:ins w:id="768" w:author="Uroš" w:date="2018-10-22T17:18:00Z"/>
          <w:del w:id="769" w:author="racunovodstvo1" w:date="2018-10-22T17:39:00Z"/>
          <w:rFonts w:cs="Arial"/>
          <w:bCs/>
        </w:rPr>
      </w:pPr>
      <w:ins w:id="770" w:author="Uroš" w:date="2018-10-22T17:18:00Z">
        <w:del w:id="771" w:author="racunovodstvo1" w:date="2018-10-25T16:21:00Z">
          <w:r w:rsidRPr="001F2DDB" w:rsidDel="00DE12AE">
            <w:rPr>
              <w:rFonts w:cs="Arial"/>
              <w:bCs/>
              <w:rPrChange w:id="772" w:author="racunovodstvo1" w:date="2018-10-23T13:23:00Z">
                <w:rPr>
                  <w:rFonts w:cs="Arial"/>
                  <w:bCs/>
                  <w:color w:val="0000FF"/>
                  <w:u w:val="single"/>
                </w:rPr>
              </w:rPrChange>
            </w:rPr>
            <w:delText>te ceste ali je iz drugega vira, uporabil prioritetno za proizvodnjo novih bituminiziranih</w:delText>
          </w:r>
        </w:del>
      </w:ins>
    </w:p>
    <w:p w:rsidR="00195123" w:rsidRPr="00255F43" w:rsidDel="006016E6" w:rsidRDefault="001F2DDB" w:rsidP="006016E6">
      <w:pPr>
        <w:ind w:left="284"/>
        <w:rPr>
          <w:ins w:id="773" w:author="Uroš" w:date="2018-10-22T17:18:00Z"/>
          <w:del w:id="774" w:author="racunovodstvo1" w:date="2018-10-22T17:39:00Z"/>
          <w:rFonts w:cs="Arial"/>
          <w:bCs/>
        </w:rPr>
      </w:pPr>
      <w:ins w:id="775" w:author="Uroš" w:date="2018-10-22T17:18:00Z">
        <w:del w:id="776" w:author="racunovodstvo1" w:date="2018-10-25T16:21:00Z">
          <w:r w:rsidRPr="001F2DDB" w:rsidDel="00DE12AE">
            <w:rPr>
              <w:rFonts w:cs="Arial"/>
              <w:bCs/>
              <w:rPrChange w:id="777" w:author="racunovodstvo1" w:date="2018-10-23T13:23:00Z">
                <w:rPr>
                  <w:rFonts w:cs="Arial"/>
                  <w:bCs/>
                  <w:color w:val="0000FF"/>
                  <w:u w:val="single"/>
                </w:rPr>
              </w:rPrChange>
            </w:rPr>
            <w:delText>zmesi, podredno pa zlasti za plasti, stabilizirane s hidravličnim ali bitumenskim vezivom,</w:delText>
          </w:r>
        </w:del>
      </w:ins>
    </w:p>
    <w:p w:rsidR="00195123" w:rsidRPr="00255F43" w:rsidDel="006016E6" w:rsidRDefault="001F2DDB" w:rsidP="006016E6">
      <w:pPr>
        <w:ind w:left="284"/>
        <w:rPr>
          <w:ins w:id="778" w:author="Uroš" w:date="2018-10-22T17:18:00Z"/>
          <w:del w:id="779" w:author="racunovodstvo1" w:date="2018-10-22T17:39:00Z"/>
          <w:rFonts w:cs="Arial"/>
          <w:bCs/>
        </w:rPr>
      </w:pPr>
      <w:ins w:id="780" w:author="Uroš" w:date="2018-10-22T17:18:00Z">
        <w:del w:id="781" w:author="racunovodstvo1" w:date="2018-10-25T16:21:00Z">
          <w:r w:rsidRPr="001F2DDB" w:rsidDel="00DE12AE">
            <w:rPr>
              <w:rFonts w:cs="Arial"/>
              <w:bCs/>
              <w:rPrChange w:id="782" w:author="racunovodstvo1" w:date="2018-10-23T13:23:00Z">
                <w:rPr>
                  <w:rFonts w:cs="Arial"/>
                  <w:bCs/>
                  <w:color w:val="0000FF"/>
                  <w:u w:val="single"/>
                </w:rPr>
              </w:rPrChange>
            </w:rPr>
            <w:delText>tampon (vključno z bankinami), posteljico, nasipe ter zasipe, in sicer v količini, ki je</w:delText>
          </w:r>
        </w:del>
      </w:ins>
    </w:p>
    <w:p w:rsidR="000E56DB" w:rsidRPr="00255F43" w:rsidDel="00DE12AE" w:rsidRDefault="001F2DDB" w:rsidP="006016E6">
      <w:pPr>
        <w:ind w:left="284"/>
        <w:rPr>
          <w:del w:id="783" w:author="racunovodstvo1" w:date="2018-10-25T16:21:00Z"/>
        </w:rPr>
      </w:pPr>
      <w:ins w:id="784" w:author="Uroš" w:date="2018-10-22T17:18:00Z">
        <w:del w:id="785" w:author="racunovodstvo1" w:date="2018-10-25T16:21:00Z">
          <w:r w:rsidRPr="001F2DDB" w:rsidDel="00DE12AE">
            <w:rPr>
              <w:rFonts w:cs="Arial"/>
              <w:bCs/>
              <w:rPrChange w:id="786" w:author="racunovodstvo1" w:date="2018-10-23T13:23:00Z">
                <w:rPr>
                  <w:rFonts w:cs="Arial"/>
                  <w:bCs/>
                  <w:color w:val="0000FF"/>
                  <w:u w:val="single"/>
                </w:rPr>
              </w:rPrChange>
            </w:rPr>
            <w:delText>potrebna</w:delText>
          </w:r>
        </w:del>
      </w:ins>
      <w:del w:id="787" w:author="racunovodstvo1" w:date="2018-10-25T16:21:00Z">
        <w:r w:rsidRPr="001F2DDB" w:rsidDel="00DE12AE">
          <w:rPr>
            <w:rFonts w:cs="Arial"/>
            <w:bCs/>
            <w:rPrChange w:id="788" w:author="racunovodstvo1" w:date="2018-10-23T13:23:00Z">
              <w:rPr>
                <w:rFonts w:cs="Arial"/>
                <w:bCs/>
                <w:color w:val="0000FF"/>
                <w:highlight w:val="yellow"/>
                <w:u w:val="single"/>
              </w:rPr>
            </w:rPrChange>
          </w:rPr>
          <w:delText>______________________________________________________________________________</w:delText>
        </w:r>
      </w:del>
      <w:ins w:id="789" w:author="Uroš" w:date="2018-10-22T17:18:00Z">
        <w:del w:id="790" w:author="racunovodstvo1" w:date="2018-10-25T16:21:00Z">
          <w:r w:rsidRPr="001F2DDB" w:rsidDel="00DE12AE">
            <w:rPr>
              <w:rFonts w:cs="Arial"/>
              <w:bCs/>
              <w:rPrChange w:id="791" w:author="racunovodstvo1" w:date="2018-10-23T13:23:00Z">
                <w:rPr>
                  <w:rFonts w:cs="Arial"/>
                  <w:bCs/>
                  <w:color w:val="0000FF"/>
                  <w:u w:val="single"/>
                </w:rPr>
              </w:rPrChange>
            </w:rPr>
            <w:delText>.</w:delText>
          </w:r>
        </w:del>
      </w:ins>
    </w:p>
    <w:p w:rsidR="00A91308" w:rsidRPr="00255F43" w:rsidDel="00DE12AE" w:rsidRDefault="00A91308" w:rsidP="006016E6">
      <w:pPr>
        <w:ind w:left="312"/>
        <w:rPr>
          <w:del w:id="792" w:author="racunovodstvo1" w:date="2018-10-25T16:21:00Z"/>
        </w:rPr>
      </w:pPr>
    </w:p>
    <w:p w:rsidR="00A91308" w:rsidRPr="00255F43" w:rsidDel="00DE12AE" w:rsidRDefault="001F2DDB" w:rsidP="00A91308">
      <w:pPr>
        <w:ind w:left="312"/>
        <w:rPr>
          <w:del w:id="793" w:author="racunovodstvo1" w:date="2018-10-25T16:21:00Z"/>
          <w:u w:val="single"/>
        </w:rPr>
      </w:pPr>
      <w:del w:id="794" w:author="racunovodstvo1" w:date="2018-10-25T16:21:00Z">
        <w:r w:rsidRPr="001F2DDB" w:rsidDel="00DE12AE">
          <w:rPr>
            <w:u w:val="single"/>
            <w:rPrChange w:id="795" w:author="racunovodstvo1" w:date="2018-10-23T13:23:00Z">
              <w:rPr>
                <w:color w:val="0000FF"/>
                <w:u w:val="single"/>
              </w:rPr>
            </w:rPrChange>
          </w:rPr>
          <w:delText>Omejitev poslovanja</w:delText>
        </w:r>
      </w:del>
    </w:p>
    <w:p w:rsidR="00A91308" w:rsidRPr="00255F43" w:rsidDel="00DE12AE" w:rsidRDefault="00A91308" w:rsidP="00A91308">
      <w:pPr>
        <w:ind w:left="312"/>
        <w:rPr>
          <w:del w:id="796" w:author="racunovodstvo1" w:date="2018-10-25T16:21:00Z"/>
        </w:rPr>
      </w:pPr>
    </w:p>
    <w:p w:rsidR="00A91308" w:rsidDel="00DE12AE" w:rsidRDefault="001F2DDB" w:rsidP="00A91308">
      <w:pPr>
        <w:ind w:left="312" w:hanging="312"/>
        <w:rPr>
          <w:del w:id="797" w:author="racunovodstvo1" w:date="2018-10-25T16:21:00Z"/>
        </w:rPr>
      </w:pPr>
      <w:del w:id="798" w:author="racunovodstvo1" w:date="2018-10-25T16:21:00Z">
        <w:r w:rsidRPr="001F2DDB" w:rsidDel="00DE12AE">
          <w:rPr>
            <w:b/>
            <w:rPrChange w:id="799" w:author="racunovodstvo1" w:date="2018-10-23T13:23:00Z">
              <w:rPr>
                <w:b/>
                <w:color w:val="0000FF"/>
                <w:u w:val="single"/>
              </w:rPr>
            </w:rPrChange>
          </w:rPr>
          <w:delText xml:space="preserve">P9 </w:delText>
        </w:r>
        <w:r w:rsidRPr="001F2DDB" w:rsidDel="00DE12AE">
          <w:rPr>
            <w:rPrChange w:id="800" w:author="racunovodstvo1" w:date="2018-10-23T13:23:00Z">
              <w:rPr>
                <w:color w:val="0000FF"/>
                <w:u w:val="single"/>
              </w:rPr>
            </w:rPrChange>
          </w:rPr>
          <w:delText xml:space="preserve">Ponudnik ne sme biti uvrščen v evidenco poslovnih subjektov iz 35. člena </w:delText>
        </w:r>
        <w:bookmarkStart w:id="801" w:name="rps_glavni"/>
        <w:r w:rsidRPr="001F2DDB" w:rsidDel="00DE12AE">
          <w:rPr>
            <w:rPrChange w:id="802" w:author="racunovodstvo1" w:date="2018-10-23T13:23:00Z">
              <w:rPr>
                <w:color w:val="0000FF"/>
                <w:u w:val="single"/>
              </w:rPr>
            </w:rPrChange>
          </w:rPr>
          <w:delText>Zakona o integriteti in preprečevanju</w:delText>
        </w:r>
        <w:r w:rsidR="00A91308" w:rsidDel="00DE12AE">
          <w:delText xml:space="preserve"> korupcije </w:delText>
        </w:r>
        <w:bookmarkEnd w:id="801"/>
        <w:r w:rsidR="00A91308" w:rsidDel="00DE12AE">
          <w:delText xml:space="preserve">(Uradni list RS, št. 45/10, 26/11 in 43/11; v nadaljevanju ZIntPK) oziroma funkcionar naročnika ali njegov družinski član ni udeležen kot poslovodja, član poslovodstva ali zakoniti zastopnik ali ni neposredno ali preko drugih pravnih oseb v več kot pet odstotnem deležu udeležen pri ustanoviteljskih pravicah, upravljanju ali kapitalu. </w:delText>
        </w:r>
      </w:del>
    </w:p>
    <w:p w:rsidR="00A91308" w:rsidDel="00DE12AE" w:rsidRDefault="00A91308" w:rsidP="00A91308">
      <w:pPr>
        <w:rPr>
          <w:del w:id="803" w:author="racunovodstvo1" w:date="2018-10-25T16:21:00Z"/>
        </w:rPr>
      </w:pPr>
    </w:p>
    <w:p w:rsidR="00A91308" w:rsidDel="00DE12AE" w:rsidRDefault="00A91308" w:rsidP="00A91308">
      <w:pPr>
        <w:pStyle w:val="Poglavje1"/>
        <w:rPr>
          <w:del w:id="804" w:author="racunovodstvo1" w:date="2018-10-25T16:21:00Z"/>
        </w:rPr>
      </w:pPr>
      <w:del w:id="805" w:author="racunovodstvo1" w:date="2018-10-25T16:21:00Z">
        <w:r w:rsidDel="00DE12AE">
          <w:delText>NAVODILA ZA IZDELAVO ELEKTRONSKE PONUDBE</w:delText>
        </w:r>
      </w:del>
    </w:p>
    <w:p w:rsidR="00A91308" w:rsidDel="00DE12AE" w:rsidRDefault="00A91308" w:rsidP="00A91308">
      <w:pPr>
        <w:rPr>
          <w:del w:id="806" w:author="racunovodstvo1" w:date="2018-10-25T16:21:00Z"/>
        </w:rPr>
      </w:pPr>
    </w:p>
    <w:p w:rsidR="00A91308" w:rsidDel="00DE12AE" w:rsidRDefault="00A91308" w:rsidP="00A91308">
      <w:pPr>
        <w:rPr>
          <w:del w:id="807" w:author="racunovodstvo1" w:date="2018-10-25T16:21:00Z"/>
          <w:rFonts w:cs="Arial"/>
          <w:color w:val="000000"/>
        </w:rPr>
      </w:pPr>
      <w:del w:id="808" w:author="racunovodstvo1" w:date="2018-10-25T16:21:00Z">
        <w:r w:rsidDel="00DE12AE">
          <w:rPr>
            <w:rFonts w:cs="Arial"/>
            <w:color w:val="000000"/>
          </w:rPr>
          <w:delText>Ponudba mora biti podana na obrazcih iz prilog te dokumentacije ali na po vsebini in obliki enakih obrazcih, izdelanih s strani ponudnika. Vsi dokumenti morajo biti izpolnjeni, podpisani in žigosani s strani ponudnika (zakonitega zastopnika ali pooblaščene osebe s priloženim pooblastilom).</w:delText>
        </w:r>
      </w:del>
    </w:p>
    <w:p w:rsidR="00A91308" w:rsidDel="00DE12AE" w:rsidRDefault="00A91308" w:rsidP="00A91308">
      <w:pPr>
        <w:rPr>
          <w:del w:id="809" w:author="racunovodstvo1" w:date="2018-10-25T16:21:00Z"/>
          <w:rFonts w:cs="Arial"/>
        </w:rPr>
      </w:pPr>
      <w:del w:id="810" w:author="racunovodstvo1" w:date="2018-10-25T16:21:00Z">
        <w:r w:rsidDel="00DE12AE">
          <w:rPr>
            <w:rFonts w:cs="Arial"/>
            <w:color w:val="000000"/>
          </w:rPr>
          <w:delText>Ponudba mora vsebovati vse spodaj navedene ustrezno izpolnjene obrazce in druge zahtevane dokumente:</w:delText>
        </w:r>
      </w:del>
    </w:p>
    <w:p w:rsidR="00A91308" w:rsidDel="00DE12AE" w:rsidRDefault="00A91308" w:rsidP="00A91308">
      <w:pPr>
        <w:rPr>
          <w:del w:id="811" w:author="racunovodstvo1" w:date="2018-10-25T16:21:00Z"/>
          <w:rFonts w:cs="Arial"/>
        </w:rPr>
      </w:pPr>
    </w:p>
    <w:p w:rsidR="00A91308" w:rsidDel="00DE12AE" w:rsidRDefault="00A91308" w:rsidP="00A91308">
      <w:pPr>
        <w:numPr>
          <w:ilvl w:val="0"/>
          <w:numId w:val="5"/>
        </w:numPr>
        <w:rPr>
          <w:del w:id="812" w:author="racunovodstvo1" w:date="2018-10-25T16:21:00Z"/>
          <w:rFonts w:cs="Arial"/>
        </w:rPr>
      </w:pPr>
      <w:del w:id="813" w:author="racunovodstvo1" w:date="2018-10-25T16:21:00Z">
        <w:r w:rsidDel="00DE12AE">
          <w:rPr>
            <w:rFonts w:cs="Arial"/>
            <w:b/>
          </w:rPr>
          <w:delText>Ponudba</w:delText>
        </w:r>
      </w:del>
    </w:p>
    <w:p w:rsidR="00A91308" w:rsidDel="00DE12AE" w:rsidRDefault="00A91308" w:rsidP="00A91308">
      <w:pPr>
        <w:numPr>
          <w:ilvl w:val="0"/>
          <w:numId w:val="5"/>
        </w:numPr>
        <w:rPr>
          <w:del w:id="814" w:author="racunovodstvo1" w:date="2018-10-25T16:21:00Z"/>
          <w:rFonts w:cs="Arial"/>
        </w:rPr>
      </w:pPr>
      <w:del w:id="815" w:author="racunovodstvo1" w:date="2018-10-25T16:21:00Z">
        <w:r w:rsidDel="00DE12AE">
          <w:rPr>
            <w:rFonts w:cs="Arial"/>
            <w:b/>
          </w:rPr>
          <w:delText>Povzetek predračuna (Rekapitulacija)</w:delText>
        </w:r>
        <w:r w:rsidDel="00DE12AE">
          <w:rPr>
            <w:rFonts w:cs="Arial"/>
          </w:rPr>
          <w:delText xml:space="preserve"> v *.pdf formatu</w:delText>
        </w:r>
      </w:del>
    </w:p>
    <w:p w:rsidR="00A91308" w:rsidDel="00DE12AE" w:rsidRDefault="00A91308" w:rsidP="00A91308">
      <w:pPr>
        <w:numPr>
          <w:ilvl w:val="0"/>
          <w:numId w:val="5"/>
        </w:numPr>
        <w:rPr>
          <w:del w:id="816" w:author="racunovodstvo1" w:date="2018-10-25T16:21:00Z"/>
          <w:rFonts w:cs="Arial"/>
        </w:rPr>
      </w:pPr>
      <w:del w:id="817" w:author="racunovodstvo1" w:date="2018-10-25T16:21:00Z">
        <w:r w:rsidDel="00DE12AE">
          <w:rPr>
            <w:rFonts w:cs="Arial"/>
            <w:b/>
          </w:rPr>
          <w:delText>Predračun</w:delText>
        </w:r>
        <w:r w:rsidDel="00DE12AE">
          <w:rPr>
            <w:rFonts w:cs="Arial"/>
          </w:rPr>
          <w:delText xml:space="preserve"> v *.xls/*.xlsx formatu </w:delText>
        </w:r>
        <w:r w:rsidRPr="00B7113F" w:rsidDel="00DE12AE">
          <w:rPr>
            <w:rFonts w:cs="Arial"/>
            <w:b/>
          </w:rPr>
          <w:delText>(MS Excel),</w:delText>
        </w:r>
      </w:del>
    </w:p>
    <w:p w:rsidR="00A91308" w:rsidDel="00DE12AE" w:rsidRDefault="00A91308" w:rsidP="00A91308">
      <w:pPr>
        <w:numPr>
          <w:ilvl w:val="0"/>
          <w:numId w:val="5"/>
        </w:numPr>
        <w:rPr>
          <w:del w:id="818" w:author="racunovodstvo1" w:date="2018-10-25T16:21:00Z"/>
          <w:rFonts w:cs="Arial"/>
        </w:rPr>
      </w:pPr>
      <w:del w:id="819" w:author="racunovodstvo1" w:date="2018-10-25T16:21:00Z">
        <w:r w:rsidDel="00DE12AE">
          <w:rPr>
            <w:rFonts w:cs="Arial"/>
            <w:b/>
          </w:rPr>
          <w:delText>Izjava</w:delText>
        </w:r>
      </w:del>
    </w:p>
    <w:p w:rsidR="00A91308" w:rsidDel="00DE12AE" w:rsidRDefault="00A91308" w:rsidP="00A91308">
      <w:pPr>
        <w:numPr>
          <w:ilvl w:val="0"/>
          <w:numId w:val="5"/>
        </w:numPr>
        <w:rPr>
          <w:del w:id="820" w:author="racunovodstvo1" w:date="2018-10-25T16:21:00Z"/>
          <w:rFonts w:cs="Arial"/>
        </w:rPr>
      </w:pPr>
      <w:del w:id="821" w:author="racunovodstvo1" w:date="2018-10-25T16:21:00Z">
        <w:r w:rsidDel="00DE12AE">
          <w:rPr>
            <w:rFonts w:cs="Arial"/>
            <w:b/>
          </w:rPr>
          <w:delText>Podatki o podizvajalcu, Zahteva podizvajalca za neposredno plačilo</w:delText>
        </w:r>
      </w:del>
    </w:p>
    <w:p w:rsidR="00A91308" w:rsidDel="00DE12AE" w:rsidRDefault="00A91308" w:rsidP="00A91308">
      <w:pPr>
        <w:numPr>
          <w:ilvl w:val="0"/>
          <w:numId w:val="5"/>
        </w:numPr>
        <w:rPr>
          <w:del w:id="822" w:author="racunovodstvo1" w:date="2018-10-25T16:21:00Z"/>
          <w:rFonts w:cs="Arial"/>
        </w:rPr>
      </w:pPr>
      <w:del w:id="823" w:author="racunovodstvo1" w:date="2018-10-25T16:21:00Z">
        <w:r w:rsidDel="00DE12AE">
          <w:rPr>
            <w:rFonts w:cs="Arial"/>
            <w:b/>
          </w:rPr>
          <w:delText>Vzorec pogodbe</w:delText>
        </w:r>
      </w:del>
    </w:p>
    <w:p w:rsidR="00A91308" w:rsidRPr="00255F43" w:rsidDel="00DE12AE" w:rsidRDefault="001F2DDB" w:rsidP="00A91308">
      <w:pPr>
        <w:numPr>
          <w:ilvl w:val="0"/>
          <w:numId w:val="5"/>
        </w:numPr>
        <w:rPr>
          <w:del w:id="824" w:author="racunovodstvo1" w:date="2018-10-25T16:21:00Z"/>
          <w:rFonts w:cs="Arial"/>
        </w:rPr>
      </w:pPr>
      <w:del w:id="825" w:author="racunovodstvo1" w:date="2018-10-25T16:21:00Z">
        <w:r w:rsidRPr="001F2DDB" w:rsidDel="00DE12AE">
          <w:rPr>
            <w:rFonts w:cs="Arial"/>
            <w:b/>
            <w:rPrChange w:id="826" w:author="racunovodstvo1" w:date="2018-10-23T13:23:00Z">
              <w:rPr>
                <w:rFonts w:cs="Arial"/>
                <w:b/>
                <w:color w:val="0000FF"/>
                <w:u w:val="single"/>
              </w:rPr>
            </w:rPrChange>
          </w:rPr>
          <w:delText>Tehnične specifikacije</w:delText>
        </w:r>
      </w:del>
    </w:p>
    <w:p w:rsidR="00B7113F" w:rsidRPr="00255F43" w:rsidDel="00DE12AE" w:rsidRDefault="001F2DDB" w:rsidP="00A91308">
      <w:pPr>
        <w:numPr>
          <w:ilvl w:val="0"/>
          <w:numId w:val="5"/>
        </w:numPr>
        <w:rPr>
          <w:del w:id="827" w:author="racunovodstvo1" w:date="2018-10-25T16:21:00Z"/>
          <w:rFonts w:cs="Arial"/>
          <w:rPrChange w:id="828" w:author="racunovodstvo1" w:date="2018-10-23T13:23:00Z">
            <w:rPr>
              <w:del w:id="829" w:author="racunovodstvo1" w:date="2018-10-25T16:21:00Z"/>
              <w:rFonts w:cs="Arial"/>
              <w:highlight w:val="yellow"/>
            </w:rPr>
          </w:rPrChange>
        </w:rPr>
      </w:pPr>
      <w:del w:id="830" w:author="racunovodstvo1" w:date="2018-10-25T16:21:00Z">
        <w:r w:rsidRPr="001F2DDB" w:rsidDel="00DE12AE">
          <w:rPr>
            <w:rFonts w:cs="Arial"/>
            <w:b/>
            <w:rPrChange w:id="831" w:author="racunovodstvo1" w:date="2018-10-23T13:23:00Z">
              <w:rPr>
                <w:rFonts w:cs="Arial"/>
                <w:b/>
                <w:color w:val="0000FF"/>
                <w:highlight w:val="yellow"/>
                <w:u w:val="single"/>
              </w:rPr>
            </w:rPrChange>
          </w:rPr>
          <w:delText xml:space="preserve">Menična izjava za dobro izvedbo pogodbenih obveznosti </w:delText>
        </w:r>
        <w:r w:rsidRPr="001F2DDB" w:rsidDel="00DE12AE">
          <w:rPr>
            <w:rFonts w:cs="Arial"/>
            <w:rPrChange w:id="832" w:author="racunovodstvo1" w:date="2018-10-23T13:23:00Z">
              <w:rPr>
                <w:rFonts w:cs="Arial"/>
                <w:color w:val="0000FF"/>
                <w:highlight w:val="yellow"/>
                <w:u w:val="single"/>
              </w:rPr>
            </w:rPrChange>
          </w:rPr>
          <w:delText xml:space="preserve">- s pooblastilom za izpolnitev. </w:delText>
        </w:r>
      </w:del>
    </w:p>
    <w:p w:rsidR="00B7113F" w:rsidRPr="00255F43" w:rsidDel="00DE12AE" w:rsidRDefault="001F2DDB" w:rsidP="00B7113F">
      <w:pPr>
        <w:numPr>
          <w:ilvl w:val="0"/>
          <w:numId w:val="5"/>
        </w:numPr>
        <w:rPr>
          <w:del w:id="833" w:author="racunovodstvo1" w:date="2018-10-25T16:21:00Z"/>
          <w:rFonts w:cs="Arial"/>
          <w:rPrChange w:id="834" w:author="racunovodstvo1" w:date="2018-10-23T13:23:00Z">
            <w:rPr>
              <w:del w:id="835" w:author="racunovodstvo1" w:date="2018-10-25T16:21:00Z"/>
              <w:rFonts w:cs="Arial"/>
              <w:highlight w:val="yellow"/>
            </w:rPr>
          </w:rPrChange>
        </w:rPr>
      </w:pPr>
      <w:del w:id="836" w:author="racunovodstvo1" w:date="2018-10-25T16:21:00Z">
        <w:r w:rsidRPr="001F2DDB" w:rsidDel="00DE12AE">
          <w:rPr>
            <w:rFonts w:cs="Arial"/>
            <w:b/>
            <w:rPrChange w:id="837" w:author="racunovodstvo1" w:date="2018-10-23T13:23:00Z">
              <w:rPr>
                <w:rFonts w:cs="Arial"/>
                <w:b/>
                <w:color w:val="0000FF"/>
                <w:highlight w:val="yellow"/>
                <w:u w:val="single"/>
              </w:rPr>
            </w:rPrChange>
          </w:rPr>
          <w:delText xml:space="preserve">Menična izjava za odpravo napak v garancijski dobi </w:delText>
        </w:r>
        <w:r w:rsidRPr="001F2DDB" w:rsidDel="00DE12AE">
          <w:rPr>
            <w:rFonts w:cs="Arial"/>
            <w:rPrChange w:id="838" w:author="racunovodstvo1" w:date="2018-10-23T13:23:00Z">
              <w:rPr>
                <w:rFonts w:cs="Arial"/>
                <w:color w:val="0000FF"/>
                <w:highlight w:val="yellow"/>
                <w:u w:val="single"/>
              </w:rPr>
            </w:rPrChange>
          </w:rPr>
          <w:delText xml:space="preserve">- s pooblastilom za izpolnitev. </w:delText>
        </w:r>
      </w:del>
    </w:p>
    <w:p w:rsidR="001F2DDB" w:rsidRPr="001F2DDB" w:rsidDel="00DE12AE" w:rsidRDefault="001F2DDB" w:rsidP="001F2DDB">
      <w:pPr>
        <w:pStyle w:val="Odstavekseznama"/>
        <w:ind w:left="360"/>
        <w:rPr>
          <w:del w:id="839" w:author="racunovodstvo1" w:date="2018-10-25T16:21:00Z"/>
          <w:color w:val="FF0000"/>
          <w:rPrChange w:id="840" w:author="racunovodstvo1" w:date="2018-10-25T15:42:00Z">
            <w:rPr>
              <w:del w:id="841" w:author="racunovodstvo1" w:date="2018-10-25T16:21:00Z"/>
            </w:rPr>
          </w:rPrChange>
        </w:rPr>
        <w:pPrChange w:id="842" w:author="racunovodstvo1" w:date="2018-10-25T15:45:00Z">
          <w:pPr/>
        </w:pPrChange>
      </w:pPr>
    </w:p>
    <w:p w:rsidR="00A91308" w:rsidDel="00DE12AE" w:rsidRDefault="001F2DDB" w:rsidP="00A91308">
      <w:pPr>
        <w:rPr>
          <w:del w:id="843" w:author="racunovodstvo1" w:date="2018-10-25T16:21:00Z"/>
          <w:rFonts w:cs="Arial"/>
          <w:color w:val="000000"/>
        </w:rPr>
      </w:pPr>
      <w:del w:id="844" w:author="racunovodstvo1" w:date="2018-10-25T16:21:00Z">
        <w:r w:rsidRPr="001F2DDB" w:rsidDel="00DE12AE">
          <w:rPr>
            <w:rFonts w:cs="Arial"/>
            <w:color w:val="000000"/>
            <w:rPrChange w:id="845" w:author="racunovodstvo1" w:date="2018-10-23T13:23:00Z">
              <w:rPr>
                <w:rFonts w:cs="Arial"/>
                <w:color w:val="000000"/>
                <w:u w:val="single"/>
              </w:rPr>
            </w:rPrChange>
          </w:rPr>
          <w:delText>Ponudnik mora pri pripravi ponudbe in izpolnjevanju obrazcev upoštevati tudi navodila, ki so navedena na posameznem obrazcu. Odsotnost zgornjih zahtev ne pomeni neposrednega razloga za zavrnitev ponudbe, pač pa lahko v okviru ZJN-3 naročnik ponudnika pozove na odpravo teh pomanjkljivosti. Naročnik bo upošteval tudi takšno ponudbo, v kolikor bodo iz nje izhajale vse opredeljene vsebinske zahteve</w:delText>
        </w:r>
        <w:r w:rsidR="00A91308" w:rsidDel="00DE12AE">
          <w:rPr>
            <w:rFonts w:cs="Arial"/>
            <w:color w:val="000000"/>
          </w:rPr>
          <w:delText xml:space="preserve"> in vsi zahtevani dokumenti in bo ponudba vsaj v bistvenih delih podpisana s strani pooblaščene osebe ponudnika.</w:delText>
        </w:r>
      </w:del>
    </w:p>
    <w:p w:rsidR="00A91308" w:rsidDel="00DE12AE" w:rsidRDefault="00A91308" w:rsidP="00A91308">
      <w:pPr>
        <w:rPr>
          <w:del w:id="846" w:author="racunovodstvo1" w:date="2018-10-25T16:21:00Z"/>
          <w:rFonts w:cs="Arial"/>
          <w:color w:val="000000"/>
        </w:rPr>
      </w:pPr>
    </w:p>
    <w:p w:rsidR="00A91308" w:rsidDel="00DE12AE" w:rsidRDefault="00A91308" w:rsidP="00A91308">
      <w:pPr>
        <w:rPr>
          <w:del w:id="847" w:author="racunovodstvo1" w:date="2018-10-25T16:21:00Z"/>
          <w:rFonts w:cs="Arial"/>
          <w:b/>
          <w:bCs/>
          <w:color w:val="000000"/>
        </w:rPr>
      </w:pPr>
      <w:del w:id="848" w:author="racunovodstvo1" w:date="2018-10-25T16:21:00Z">
        <w:r w:rsidDel="00DE12AE">
          <w:rPr>
            <w:rFonts w:cs="Arial"/>
            <w:b/>
            <w:bCs/>
            <w:color w:val="000000"/>
          </w:rPr>
          <w:delText>Oddaja ponudbene dokumentacije:</w:delText>
        </w:r>
      </w:del>
    </w:p>
    <w:p w:rsidR="00A91308" w:rsidDel="00DE12AE" w:rsidRDefault="00A91308" w:rsidP="00A91308">
      <w:pPr>
        <w:rPr>
          <w:del w:id="849" w:author="racunovodstvo1" w:date="2018-10-25T16:21:00Z"/>
          <w:rFonts w:cs="Arial"/>
          <w:b/>
          <w:bCs/>
          <w:color w:val="000000"/>
        </w:rPr>
      </w:pPr>
      <w:del w:id="850" w:author="racunovodstvo1" w:date="2018-10-25T16:21:00Z">
        <w:r w:rsidDel="00DE12AE">
          <w:rPr>
            <w:rFonts w:cs="Arial"/>
            <w:color w:val="000000"/>
          </w:rPr>
          <w:delText xml:space="preserve">Ponudnik ponudbeno dokumentacijo odda na način, da po registraciji oziroma prijavi v sistem eJN na naslovu: </w:delText>
        </w:r>
        <w:r w:rsidDel="00DE12AE">
          <w:rPr>
            <w:rFonts w:cs="Arial"/>
          </w:rPr>
          <w:delText xml:space="preserve">https://ejn.gov.si/eJN2 </w:delText>
        </w:r>
        <w:r w:rsidDel="00DE12AE">
          <w:rPr>
            <w:rFonts w:cs="Arial"/>
            <w:color w:val="000000"/>
          </w:rPr>
          <w:delText xml:space="preserve">pri predmetnem javnem naročilu izbere opcijo »Sodeluj na javnem naročilu«, s čimer se odpre stran za pripravo ponudbe.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 Po vnosu podatkov in dokumentov, podatke in dokumentacijo shrani v sistemu in jo odda s kvalificiranim elektronskim podpisom. Podrobna navodila v zvezi z načinom priprave in oddaje ponudbe so navedena v Navodilih za uporabo e-JN, ki so objavljena na spletnem naslovu </w:delText>
        </w:r>
        <w:r w:rsidDel="00DE12AE">
          <w:rPr>
            <w:rFonts w:cs="Arial"/>
          </w:rPr>
          <w:delText>https://ejn.gov.si/eJN2.</w:delText>
        </w:r>
      </w:del>
    </w:p>
    <w:p w:rsidR="00A91308" w:rsidDel="00DE12AE" w:rsidRDefault="00A91308" w:rsidP="00A91308">
      <w:pPr>
        <w:rPr>
          <w:del w:id="851" w:author="racunovodstvo1" w:date="2018-10-25T16:21:00Z"/>
        </w:rPr>
      </w:pPr>
    </w:p>
    <w:p w:rsidR="00A91308" w:rsidDel="00DE12AE" w:rsidRDefault="00A91308" w:rsidP="00A91308">
      <w:pPr>
        <w:rPr>
          <w:del w:id="852" w:author="racunovodstvo1" w:date="2018-10-25T16:21:00Z"/>
          <w:rFonts w:ascii="Times New Roman" w:hAnsi="Times New Roman"/>
          <w:sz w:val="24"/>
          <w:szCs w:val="24"/>
        </w:rPr>
      </w:pPr>
      <w:del w:id="853" w:author="racunovodstvo1" w:date="2018-10-25T16:21:00Z">
        <w:r w:rsidDel="00DE12AE">
          <w:rPr>
            <w:rFonts w:cs="Arial"/>
            <w:color w:val="000000"/>
          </w:rPr>
          <w:delText>Predračun:</w:delText>
        </w:r>
      </w:del>
    </w:p>
    <w:p w:rsidR="00A91308" w:rsidDel="00DE12AE" w:rsidRDefault="00A91308" w:rsidP="00A91308">
      <w:pPr>
        <w:rPr>
          <w:del w:id="854" w:author="racunovodstvo1" w:date="2018-10-25T16:21:00Z"/>
          <w:rFonts w:ascii="Times New Roman" w:hAnsi="Times New Roman"/>
          <w:sz w:val="24"/>
          <w:szCs w:val="24"/>
        </w:rPr>
      </w:pPr>
      <w:del w:id="855" w:author="racunovodstvo1" w:date="2018-10-25T16:21:00Z">
        <w:r w:rsidDel="00DE12AE">
          <w:rPr>
            <w:rFonts w:cs="Arial"/>
            <w:color w:val="000000"/>
          </w:rPr>
          <w:delText>Ponudnik v informacijskem sistemu e-JN v razdelek »Predračun« naloži izpolnjen obrazec »Povzetek predračuna (Rekapitulacija)« v *.pdf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delText>
        </w:r>
      </w:del>
    </w:p>
    <w:p w:rsidR="00A91308" w:rsidDel="00DE12AE" w:rsidRDefault="00A91308" w:rsidP="00A91308">
      <w:pPr>
        <w:rPr>
          <w:del w:id="856" w:author="racunovodstvo1" w:date="2018-10-25T16:21:00Z"/>
        </w:rPr>
      </w:pPr>
    </w:p>
    <w:p w:rsidR="00A91308" w:rsidRPr="00255F43" w:rsidDel="00DE12AE" w:rsidRDefault="001F2DDB" w:rsidP="00A91308">
      <w:pPr>
        <w:pStyle w:val="Poglavje1"/>
        <w:rPr>
          <w:del w:id="857" w:author="racunovodstvo1" w:date="2018-10-25T16:21:00Z"/>
        </w:rPr>
      </w:pPr>
      <w:del w:id="858" w:author="racunovodstvo1" w:date="2018-10-25T16:21:00Z">
        <w:r w:rsidRPr="001F2DDB" w:rsidDel="00DE12AE">
          <w:rPr>
            <w:rPrChange w:id="859" w:author="racunovodstvo1" w:date="2018-10-23T13:23:00Z">
              <w:rPr>
                <w:b w:val="0"/>
                <w:i w:val="0"/>
                <w:color w:val="0000FF"/>
                <w:u w:val="single"/>
              </w:rPr>
            </w:rPrChange>
          </w:rPr>
          <w:delText>OPIS NAROČILA - TEHNIČNE SPECIFIKACIJE</w:delText>
        </w:r>
      </w:del>
    </w:p>
    <w:p w:rsidR="00A91308" w:rsidRPr="00255F43" w:rsidDel="00DE12AE" w:rsidRDefault="00A91308" w:rsidP="00A91308">
      <w:pPr>
        <w:rPr>
          <w:del w:id="860" w:author="racunovodstvo1" w:date="2018-10-25T16:21:00Z"/>
        </w:rPr>
      </w:pPr>
    </w:p>
    <w:p w:rsidR="00A91308" w:rsidRPr="00255F43" w:rsidDel="00DE12AE" w:rsidRDefault="001F2DDB" w:rsidP="00A91308">
      <w:pPr>
        <w:rPr>
          <w:del w:id="861" w:author="racunovodstvo1" w:date="2018-10-25T16:21:00Z"/>
        </w:rPr>
      </w:pPr>
      <w:del w:id="862" w:author="racunovodstvo1" w:date="2018-10-22T18:24:00Z">
        <w:r w:rsidRPr="001F2DDB">
          <w:rPr>
            <w:rPrChange w:id="863" w:author="racunovodstvo1" w:date="2018-10-23T13:23:00Z">
              <w:rPr>
                <w:color w:val="0000FF"/>
                <w:u w:val="single"/>
              </w:rPr>
            </w:rPrChange>
          </w:rPr>
          <w:delText>Zahteve naročnika</w:delText>
        </w:r>
      </w:del>
      <w:del w:id="864" w:author="racunovodstvo1" w:date="2018-10-25T16:21:00Z">
        <w:r w:rsidRPr="001F2DDB" w:rsidDel="00DE12AE">
          <w:rPr>
            <w:rPrChange w:id="865" w:author="racunovodstvo1" w:date="2018-10-23T13:23:00Z">
              <w:rPr>
                <w:color w:val="0000FF"/>
                <w:u w:val="single"/>
              </w:rPr>
            </w:rPrChange>
          </w:rPr>
          <w:delText xml:space="preserve"> v zvezi s predmetom javnega naročila</w:delText>
        </w:r>
      </w:del>
      <w:del w:id="866" w:author="racunovodstvo1" w:date="2018-10-22T18:25:00Z">
        <w:r w:rsidRPr="001F2DDB">
          <w:rPr>
            <w:rPrChange w:id="867" w:author="racunovodstvo1" w:date="2018-10-23T13:23:00Z">
              <w:rPr>
                <w:color w:val="0000FF"/>
                <w:u w:val="single"/>
              </w:rPr>
            </w:rPrChange>
          </w:rPr>
          <w:delText xml:space="preserve"> so razvidne </w:delText>
        </w:r>
      </w:del>
      <w:del w:id="868" w:author="racunovodstvo1" w:date="2018-10-22T18:24:00Z">
        <w:r w:rsidRPr="001F2DDB">
          <w:rPr>
            <w:rPrChange w:id="869" w:author="racunovodstvo1" w:date="2018-10-23T13:23:00Z">
              <w:rPr>
                <w:color w:val="0000FF"/>
                <w:u w:val="single"/>
              </w:rPr>
            </w:rPrChange>
          </w:rPr>
          <w:delText xml:space="preserve">iz </w:delText>
        </w:r>
      </w:del>
      <w:del w:id="870" w:author="racunovodstvo1" w:date="2018-10-22T18:25:00Z">
        <w:r w:rsidRPr="001F2DDB">
          <w:rPr>
            <w:rPrChange w:id="871" w:author="racunovodstvo1" w:date="2018-10-23T13:23:00Z">
              <w:rPr>
                <w:color w:val="0000FF"/>
                <w:u w:val="single"/>
              </w:rPr>
            </w:rPrChange>
          </w:rPr>
          <w:delText xml:space="preserve">tehničnih specifikacij, </w:delText>
        </w:r>
      </w:del>
      <w:del w:id="872" w:author="racunovodstvo1" w:date="2018-10-25T16:21:00Z">
        <w:r w:rsidRPr="001F2DDB" w:rsidDel="00DE12AE">
          <w:rPr>
            <w:rPrChange w:id="873" w:author="racunovodstvo1" w:date="2018-10-23T13:23:00Z">
              <w:rPr>
                <w:color w:val="0000FF"/>
                <w:u w:val="single"/>
              </w:rPr>
            </w:rPrChange>
          </w:rPr>
          <w:delText>ki so del te dokumentacije v zvezi z oddajo javnega naročila</w:delText>
        </w:r>
      </w:del>
      <w:del w:id="874" w:author="racunovodstvo1" w:date="2018-10-22T18:25:00Z">
        <w:r w:rsidRPr="001F2DDB">
          <w:rPr>
            <w:rPrChange w:id="875" w:author="racunovodstvo1" w:date="2018-10-23T13:23:00Z">
              <w:rPr>
                <w:color w:val="0000FF"/>
                <w:u w:val="single"/>
              </w:rPr>
            </w:rPrChange>
          </w:rPr>
          <w:delText>.</w:delText>
        </w:r>
      </w:del>
    </w:p>
    <w:p w:rsidR="00A91308" w:rsidRPr="00255F43" w:rsidDel="00DE12AE" w:rsidRDefault="00A91308" w:rsidP="00A91308">
      <w:pPr>
        <w:rPr>
          <w:del w:id="876" w:author="racunovodstvo1" w:date="2018-10-25T16:21:00Z"/>
        </w:rPr>
      </w:pPr>
    </w:p>
    <w:p w:rsidR="00A91308" w:rsidDel="00DE12AE" w:rsidRDefault="001F2DDB" w:rsidP="00A91308">
      <w:pPr>
        <w:rPr>
          <w:del w:id="877" w:author="racunovodstvo1" w:date="2018-10-25T16:21:00Z"/>
        </w:rPr>
      </w:pPr>
      <w:del w:id="878" w:author="racunovodstvo1" w:date="2018-10-25T16:21:00Z">
        <w:r w:rsidRPr="001F2DDB" w:rsidDel="00DE12AE">
          <w:rPr>
            <w:rPrChange w:id="879" w:author="racunovodstvo1" w:date="2018-10-23T13:23:00Z">
              <w:rPr>
                <w:color w:val="0000FF"/>
                <w:u w:val="single"/>
              </w:rPr>
            </w:rPrChange>
          </w:rPr>
          <w:delText>Lokacija</w:delText>
        </w:r>
        <w:r w:rsidR="00A91308" w:rsidDel="00DE12AE">
          <w:delText xml:space="preserve"> prevzema/izvedbe: Na naslovu naročnika.</w:delText>
        </w:r>
      </w:del>
    </w:p>
    <w:p w:rsidR="00A91308" w:rsidDel="00DE12AE" w:rsidRDefault="00A91308" w:rsidP="00A91308">
      <w:pPr>
        <w:rPr>
          <w:del w:id="880" w:author="racunovodstvo1" w:date="2018-10-25T16:21:00Z"/>
        </w:rPr>
      </w:pPr>
    </w:p>
    <w:p w:rsidR="00A91308" w:rsidDel="00DE12AE" w:rsidRDefault="00A91308" w:rsidP="00A91308">
      <w:pPr>
        <w:rPr>
          <w:del w:id="881" w:author="racunovodstvo1" w:date="2018-10-25T16:21:00Z"/>
        </w:rPr>
      </w:pPr>
    </w:p>
    <w:tbl>
      <w:tblPr>
        <w:tblW w:w="9210" w:type="dxa"/>
        <w:tblLayout w:type="fixed"/>
        <w:tblCellMar>
          <w:left w:w="70" w:type="dxa"/>
          <w:right w:w="70" w:type="dxa"/>
        </w:tblCellMar>
        <w:tblLook w:val="04A0"/>
      </w:tblPr>
      <w:tblGrid>
        <w:gridCol w:w="851"/>
        <w:gridCol w:w="8359"/>
      </w:tblGrid>
      <w:tr w:rsidR="00A91308" w:rsidDel="00DE12AE" w:rsidTr="00E46CE3">
        <w:trPr>
          <w:del w:id="882" w:author="racunovodstvo1" w:date="2018-10-25T16:21:00Z"/>
        </w:trPr>
        <w:tc>
          <w:tcPr>
            <w:tcW w:w="851" w:type="dxa"/>
            <w:hideMark/>
          </w:tcPr>
          <w:p w:rsidR="00A91308" w:rsidDel="00DE12AE" w:rsidRDefault="00A91308">
            <w:pPr>
              <w:rPr>
                <w:del w:id="883" w:author="racunovodstvo1" w:date="2018-10-25T16:21:00Z"/>
              </w:rPr>
            </w:pPr>
            <w:del w:id="884" w:author="racunovodstvo1" w:date="2018-10-25T16:21:00Z">
              <w:r w:rsidDel="00DE12AE">
                <w:delText>Priloge:</w:delText>
              </w:r>
            </w:del>
          </w:p>
        </w:tc>
        <w:tc>
          <w:tcPr>
            <w:tcW w:w="8359" w:type="dxa"/>
          </w:tcPr>
          <w:p w:rsidR="00A91308" w:rsidDel="00DE12AE" w:rsidRDefault="00A91308">
            <w:pPr>
              <w:rPr>
                <w:del w:id="885" w:author="racunovodstvo1" w:date="2018-10-25T16:21:00Z"/>
              </w:rPr>
            </w:pPr>
          </w:p>
        </w:tc>
      </w:tr>
      <w:tr w:rsidR="00A91308" w:rsidRPr="00255F43" w:rsidDel="00DE12AE" w:rsidTr="00E46CE3">
        <w:trPr>
          <w:del w:id="886" w:author="racunovodstvo1" w:date="2018-10-25T16:21:00Z"/>
        </w:trPr>
        <w:tc>
          <w:tcPr>
            <w:tcW w:w="851" w:type="dxa"/>
            <w:hideMark/>
          </w:tcPr>
          <w:p w:rsidR="00A91308" w:rsidRPr="00255F43" w:rsidDel="00DE12AE" w:rsidRDefault="001F2DDB">
            <w:pPr>
              <w:jc w:val="center"/>
              <w:rPr>
                <w:del w:id="887" w:author="racunovodstvo1" w:date="2018-10-25T16:21:00Z"/>
              </w:rPr>
            </w:pPr>
            <w:del w:id="888" w:author="racunovodstvo1" w:date="2018-10-25T16:21:00Z">
              <w:r w:rsidRPr="001F2DDB" w:rsidDel="00DE12AE">
                <w:rPr>
                  <w:rPrChange w:id="889" w:author="racunovodstvo1" w:date="2018-10-23T13:24:00Z">
                    <w:rPr>
                      <w:color w:val="0000FF"/>
                      <w:u w:val="single"/>
                    </w:rPr>
                  </w:rPrChange>
                </w:rPr>
                <w:delText>1.</w:delText>
              </w:r>
            </w:del>
          </w:p>
        </w:tc>
        <w:tc>
          <w:tcPr>
            <w:tcW w:w="8359" w:type="dxa"/>
            <w:hideMark/>
          </w:tcPr>
          <w:p w:rsidR="00A91308" w:rsidRPr="00255F43" w:rsidDel="00DE12AE" w:rsidRDefault="001F2DDB">
            <w:pPr>
              <w:rPr>
                <w:del w:id="890" w:author="racunovodstvo1" w:date="2018-10-25T16:21:00Z"/>
              </w:rPr>
            </w:pPr>
            <w:del w:id="891" w:author="racunovodstvo1" w:date="2018-10-25T16:21:00Z">
              <w:r w:rsidRPr="001F2DDB" w:rsidDel="00DE12AE">
                <w:rPr>
                  <w:rPrChange w:id="892" w:author="racunovodstvo1" w:date="2018-10-23T13:24:00Z">
                    <w:rPr>
                      <w:color w:val="0000FF"/>
                      <w:u w:val="single"/>
                    </w:rPr>
                  </w:rPrChange>
                </w:rPr>
                <w:delText>Ponudba</w:delText>
              </w:r>
            </w:del>
          </w:p>
        </w:tc>
      </w:tr>
      <w:tr w:rsidR="00A91308" w:rsidRPr="00255F43" w:rsidDel="00DE12AE" w:rsidTr="00E46CE3">
        <w:trPr>
          <w:del w:id="893" w:author="racunovodstvo1" w:date="2018-10-25T16:21:00Z"/>
        </w:trPr>
        <w:tc>
          <w:tcPr>
            <w:tcW w:w="851" w:type="dxa"/>
            <w:hideMark/>
          </w:tcPr>
          <w:p w:rsidR="00A91308" w:rsidRPr="00255F43" w:rsidDel="00DE12AE" w:rsidRDefault="001F2DDB">
            <w:pPr>
              <w:jc w:val="center"/>
              <w:rPr>
                <w:del w:id="894" w:author="racunovodstvo1" w:date="2018-10-25T16:21:00Z"/>
              </w:rPr>
            </w:pPr>
            <w:del w:id="895" w:author="racunovodstvo1" w:date="2018-10-25T16:21:00Z">
              <w:r w:rsidRPr="001F2DDB" w:rsidDel="00DE12AE">
                <w:rPr>
                  <w:rPrChange w:id="896" w:author="racunovodstvo1" w:date="2018-10-23T13:24:00Z">
                    <w:rPr>
                      <w:color w:val="0000FF"/>
                      <w:u w:val="single"/>
                    </w:rPr>
                  </w:rPrChange>
                </w:rPr>
                <w:delText>2.</w:delText>
              </w:r>
            </w:del>
          </w:p>
        </w:tc>
        <w:tc>
          <w:tcPr>
            <w:tcW w:w="8359" w:type="dxa"/>
            <w:hideMark/>
          </w:tcPr>
          <w:p w:rsidR="00A91308" w:rsidRPr="00255F43" w:rsidDel="00DE12AE" w:rsidRDefault="001F2DDB">
            <w:pPr>
              <w:rPr>
                <w:del w:id="897" w:author="racunovodstvo1" w:date="2018-10-25T16:21:00Z"/>
              </w:rPr>
            </w:pPr>
            <w:del w:id="898" w:author="racunovodstvo1" w:date="2018-10-25T16:21:00Z">
              <w:r w:rsidRPr="001F2DDB" w:rsidDel="00DE12AE">
                <w:rPr>
                  <w:rPrChange w:id="899" w:author="racunovodstvo1" w:date="2018-10-23T13:24:00Z">
                    <w:rPr>
                      <w:color w:val="0000FF"/>
                      <w:u w:val="single"/>
                    </w:rPr>
                  </w:rPrChange>
                </w:rPr>
                <w:delText>Povzetek predračuna (Rekapitulacija)</w:delText>
              </w:r>
            </w:del>
          </w:p>
        </w:tc>
      </w:tr>
      <w:tr w:rsidR="00A91308" w:rsidRPr="00255F43" w:rsidDel="00DE12AE" w:rsidTr="00E46CE3">
        <w:trPr>
          <w:del w:id="900" w:author="racunovodstvo1" w:date="2018-10-25T16:21:00Z"/>
        </w:trPr>
        <w:tc>
          <w:tcPr>
            <w:tcW w:w="851" w:type="dxa"/>
            <w:hideMark/>
          </w:tcPr>
          <w:p w:rsidR="00A91308" w:rsidRPr="00255F43" w:rsidDel="00DE12AE" w:rsidRDefault="001F2DDB">
            <w:pPr>
              <w:jc w:val="center"/>
              <w:rPr>
                <w:del w:id="901" w:author="racunovodstvo1" w:date="2018-10-25T16:21:00Z"/>
              </w:rPr>
            </w:pPr>
            <w:del w:id="902" w:author="racunovodstvo1" w:date="2018-10-25T16:21:00Z">
              <w:r w:rsidRPr="001F2DDB" w:rsidDel="00DE12AE">
                <w:rPr>
                  <w:rPrChange w:id="903" w:author="racunovodstvo1" w:date="2018-10-23T13:24:00Z">
                    <w:rPr>
                      <w:color w:val="0000FF"/>
                      <w:u w:val="single"/>
                    </w:rPr>
                  </w:rPrChange>
                </w:rPr>
                <w:delText>3.</w:delText>
              </w:r>
            </w:del>
          </w:p>
        </w:tc>
        <w:tc>
          <w:tcPr>
            <w:tcW w:w="8359" w:type="dxa"/>
            <w:hideMark/>
          </w:tcPr>
          <w:p w:rsidR="00A91308" w:rsidRPr="00255F43" w:rsidDel="00DE12AE" w:rsidRDefault="001F2DDB">
            <w:pPr>
              <w:rPr>
                <w:del w:id="904" w:author="racunovodstvo1" w:date="2018-10-25T16:21:00Z"/>
              </w:rPr>
            </w:pPr>
            <w:del w:id="905" w:author="racunovodstvo1" w:date="2018-10-25T16:21:00Z">
              <w:r w:rsidRPr="001F2DDB" w:rsidDel="00DE12AE">
                <w:rPr>
                  <w:rPrChange w:id="906" w:author="racunovodstvo1" w:date="2018-10-23T13:24:00Z">
                    <w:rPr>
                      <w:color w:val="0000FF"/>
                      <w:u w:val="single"/>
                    </w:rPr>
                  </w:rPrChange>
                </w:rPr>
                <w:delText>Predračun</w:delText>
              </w:r>
            </w:del>
          </w:p>
        </w:tc>
      </w:tr>
      <w:tr w:rsidR="00A91308" w:rsidRPr="00255F43" w:rsidDel="00DE12AE" w:rsidTr="00E46CE3">
        <w:trPr>
          <w:del w:id="907" w:author="racunovodstvo1" w:date="2018-10-25T16:21:00Z"/>
        </w:trPr>
        <w:tc>
          <w:tcPr>
            <w:tcW w:w="851" w:type="dxa"/>
            <w:hideMark/>
          </w:tcPr>
          <w:p w:rsidR="00A91308" w:rsidRPr="00255F43" w:rsidDel="00DE12AE" w:rsidRDefault="001F2DDB">
            <w:pPr>
              <w:jc w:val="center"/>
              <w:rPr>
                <w:del w:id="908" w:author="racunovodstvo1" w:date="2018-10-25T16:21:00Z"/>
              </w:rPr>
            </w:pPr>
            <w:del w:id="909" w:author="racunovodstvo1" w:date="2018-10-25T16:21:00Z">
              <w:r w:rsidRPr="001F2DDB" w:rsidDel="00DE12AE">
                <w:rPr>
                  <w:rPrChange w:id="910" w:author="racunovodstvo1" w:date="2018-10-23T13:24:00Z">
                    <w:rPr>
                      <w:color w:val="0000FF"/>
                      <w:u w:val="single"/>
                    </w:rPr>
                  </w:rPrChange>
                </w:rPr>
                <w:delText>4.</w:delText>
              </w:r>
            </w:del>
          </w:p>
        </w:tc>
        <w:tc>
          <w:tcPr>
            <w:tcW w:w="8359" w:type="dxa"/>
            <w:hideMark/>
          </w:tcPr>
          <w:p w:rsidR="00A91308" w:rsidRPr="00255F43" w:rsidDel="00DE12AE" w:rsidRDefault="001F2DDB">
            <w:pPr>
              <w:rPr>
                <w:del w:id="911" w:author="racunovodstvo1" w:date="2018-10-25T16:21:00Z"/>
              </w:rPr>
            </w:pPr>
            <w:del w:id="912" w:author="racunovodstvo1" w:date="2018-10-25T16:21:00Z">
              <w:r w:rsidRPr="001F2DDB" w:rsidDel="00DE12AE">
                <w:rPr>
                  <w:rPrChange w:id="913" w:author="racunovodstvo1" w:date="2018-10-23T13:24:00Z">
                    <w:rPr>
                      <w:color w:val="0000FF"/>
                      <w:u w:val="single"/>
                    </w:rPr>
                  </w:rPrChange>
                </w:rPr>
                <w:delText>Izjava</w:delText>
              </w:r>
            </w:del>
          </w:p>
        </w:tc>
      </w:tr>
      <w:tr w:rsidR="00A91308" w:rsidRPr="00255F43" w:rsidDel="00DE12AE" w:rsidTr="00E46CE3">
        <w:trPr>
          <w:del w:id="914" w:author="racunovodstvo1" w:date="2018-10-25T16:21:00Z"/>
        </w:trPr>
        <w:tc>
          <w:tcPr>
            <w:tcW w:w="851" w:type="dxa"/>
            <w:hideMark/>
          </w:tcPr>
          <w:p w:rsidR="00A91308" w:rsidRPr="00255F43" w:rsidDel="00DE12AE" w:rsidRDefault="001F2DDB">
            <w:pPr>
              <w:jc w:val="center"/>
              <w:rPr>
                <w:del w:id="915" w:author="racunovodstvo1" w:date="2018-10-25T16:21:00Z"/>
              </w:rPr>
            </w:pPr>
            <w:del w:id="916" w:author="racunovodstvo1" w:date="2018-10-25T16:21:00Z">
              <w:r w:rsidRPr="001F2DDB" w:rsidDel="00DE12AE">
                <w:rPr>
                  <w:rPrChange w:id="917" w:author="racunovodstvo1" w:date="2018-10-23T13:24:00Z">
                    <w:rPr>
                      <w:color w:val="0000FF"/>
                      <w:u w:val="single"/>
                    </w:rPr>
                  </w:rPrChange>
                </w:rPr>
                <w:delText>5.</w:delText>
              </w:r>
            </w:del>
          </w:p>
        </w:tc>
        <w:tc>
          <w:tcPr>
            <w:tcW w:w="8359" w:type="dxa"/>
            <w:hideMark/>
          </w:tcPr>
          <w:p w:rsidR="00A91308" w:rsidRPr="00255F43" w:rsidDel="00DE12AE" w:rsidRDefault="001F2DDB">
            <w:pPr>
              <w:rPr>
                <w:del w:id="918" w:author="racunovodstvo1" w:date="2018-10-25T16:21:00Z"/>
              </w:rPr>
            </w:pPr>
            <w:del w:id="919" w:author="racunovodstvo1" w:date="2018-10-25T16:21:00Z">
              <w:r w:rsidRPr="001F2DDB" w:rsidDel="00DE12AE">
                <w:rPr>
                  <w:rPrChange w:id="920" w:author="racunovodstvo1" w:date="2018-10-23T13:24:00Z">
                    <w:rPr>
                      <w:color w:val="0000FF"/>
                      <w:u w:val="single"/>
                    </w:rPr>
                  </w:rPrChange>
                </w:rPr>
                <w:delText>Izjava o udeležbi fizičnih in pravnih oseb v lastništvu ponudnika</w:delText>
              </w:r>
            </w:del>
          </w:p>
        </w:tc>
      </w:tr>
      <w:tr w:rsidR="00A91308" w:rsidRPr="00255F43" w:rsidDel="00DE12AE" w:rsidTr="00E46CE3">
        <w:trPr>
          <w:del w:id="921" w:author="racunovodstvo1" w:date="2018-10-25T16:21:00Z"/>
        </w:trPr>
        <w:tc>
          <w:tcPr>
            <w:tcW w:w="851" w:type="dxa"/>
            <w:hideMark/>
          </w:tcPr>
          <w:p w:rsidR="00A91308" w:rsidRPr="00255F43" w:rsidDel="00DE12AE" w:rsidRDefault="001F2DDB">
            <w:pPr>
              <w:jc w:val="center"/>
              <w:rPr>
                <w:del w:id="922" w:author="racunovodstvo1" w:date="2018-10-25T16:21:00Z"/>
              </w:rPr>
            </w:pPr>
            <w:del w:id="923" w:author="racunovodstvo1" w:date="2018-10-25T16:21:00Z">
              <w:r w:rsidRPr="001F2DDB" w:rsidDel="00DE12AE">
                <w:rPr>
                  <w:rPrChange w:id="924" w:author="racunovodstvo1" w:date="2018-10-23T13:24:00Z">
                    <w:rPr>
                      <w:color w:val="0000FF"/>
                      <w:u w:val="single"/>
                    </w:rPr>
                  </w:rPrChange>
                </w:rPr>
                <w:delText>6.</w:delText>
              </w:r>
            </w:del>
          </w:p>
        </w:tc>
        <w:tc>
          <w:tcPr>
            <w:tcW w:w="8359" w:type="dxa"/>
            <w:hideMark/>
          </w:tcPr>
          <w:p w:rsidR="00A91308" w:rsidRPr="00255F43" w:rsidDel="00DE12AE" w:rsidRDefault="001F2DDB">
            <w:pPr>
              <w:rPr>
                <w:del w:id="925" w:author="racunovodstvo1" w:date="2018-10-25T16:21:00Z"/>
              </w:rPr>
            </w:pPr>
            <w:del w:id="926" w:author="racunovodstvo1" w:date="2018-10-25T16:21:00Z">
              <w:r w:rsidRPr="001F2DDB" w:rsidDel="00DE12AE">
                <w:rPr>
                  <w:rPrChange w:id="927" w:author="racunovodstvo1" w:date="2018-10-23T13:24:00Z">
                    <w:rPr>
                      <w:color w:val="0000FF"/>
                      <w:u w:val="single"/>
                    </w:rPr>
                  </w:rPrChange>
                </w:rPr>
                <w:delText>Soglasje za pridobitev potrdila iz kazenske evidence</w:delText>
              </w:r>
            </w:del>
          </w:p>
        </w:tc>
      </w:tr>
      <w:tr w:rsidR="00A91308" w:rsidRPr="00255F43" w:rsidDel="00DE12AE" w:rsidTr="00E46CE3">
        <w:trPr>
          <w:del w:id="928" w:author="racunovodstvo1" w:date="2018-10-25T16:21:00Z"/>
        </w:trPr>
        <w:tc>
          <w:tcPr>
            <w:tcW w:w="851" w:type="dxa"/>
            <w:hideMark/>
          </w:tcPr>
          <w:p w:rsidR="00A91308" w:rsidRPr="00255F43" w:rsidDel="00DE12AE" w:rsidRDefault="001F2DDB">
            <w:pPr>
              <w:jc w:val="center"/>
              <w:rPr>
                <w:del w:id="929" w:author="racunovodstvo1" w:date="2018-10-25T16:21:00Z"/>
                <w:rPrChange w:id="930" w:author="racunovodstvo1" w:date="2018-10-23T13:24:00Z">
                  <w:rPr>
                    <w:del w:id="931" w:author="racunovodstvo1" w:date="2018-10-25T16:21:00Z"/>
                    <w:rFonts w:cs="Arial"/>
                    <w:b/>
                  </w:rPr>
                </w:rPrChange>
              </w:rPr>
            </w:pPr>
            <w:del w:id="932" w:author="racunovodstvo1" w:date="2018-10-25T16:21:00Z">
              <w:r w:rsidRPr="001F2DDB" w:rsidDel="00DE12AE">
                <w:rPr>
                  <w:rPrChange w:id="933" w:author="racunovodstvo1" w:date="2018-10-23T13:24:00Z">
                    <w:rPr>
                      <w:color w:val="0000FF"/>
                      <w:u w:val="single"/>
                    </w:rPr>
                  </w:rPrChange>
                </w:rPr>
                <w:delText>7.</w:delText>
              </w:r>
            </w:del>
          </w:p>
        </w:tc>
        <w:tc>
          <w:tcPr>
            <w:tcW w:w="8359" w:type="dxa"/>
            <w:hideMark/>
          </w:tcPr>
          <w:p w:rsidR="00A91308" w:rsidRPr="00255F43" w:rsidDel="00DE12AE" w:rsidRDefault="001F2DDB">
            <w:pPr>
              <w:rPr>
                <w:del w:id="934" w:author="racunovodstvo1" w:date="2018-10-25T16:21:00Z"/>
                <w:rPrChange w:id="935" w:author="racunovodstvo1" w:date="2018-10-23T13:24:00Z">
                  <w:rPr>
                    <w:del w:id="936" w:author="racunovodstvo1" w:date="2018-10-25T16:21:00Z"/>
                    <w:rFonts w:cs="Arial"/>
                    <w:b/>
                  </w:rPr>
                </w:rPrChange>
              </w:rPr>
            </w:pPr>
            <w:del w:id="937" w:author="racunovodstvo1" w:date="2018-10-25T16:21:00Z">
              <w:r w:rsidRPr="001F2DDB" w:rsidDel="00DE12AE">
                <w:rPr>
                  <w:rPrChange w:id="938" w:author="racunovodstvo1" w:date="2018-10-23T13:24:00Z">
                    <w:rPr>
                      <w:color w:val="0000FF"/>
                      <w:u w:val="single"/>
                    </w:rPr>
                  </w:rPrChange>
                </w:rPr>
                <w:delText>Podatki o podizvajalcu, Zahteva podizvajalca za neposredno plačilo</w:delText>
              </w:r>
            </w:del>
          </w:p>
        </w:tc>
      </w:tr>
      <w:tr w:rsidR="00A91308" w:rsidRPr="00255F43" w:rsidDel="00DE12AE" w:rsidTr="00E46CE3">
        <w:trPr>
          <w:del w:id="939" w:author="racunovodstvo1" w:date="2018-10-25T16:21:00Z"/>
        </w:trPr>
        <w:tc>
          <w:tcPr>
            <w:tcW w:w="851" w:type="dxa"/>
            <w:hideMark/>
          </w:tcPr>
          <w:p w:rsidR="00A91308" w:rsidRPr="00255F43" w:rsidDel="00DE12AE" w:rsidRDefault="001F2DDB">
            <w:pPr>
              <w:jc w:val="center"/>
              <w:rPr>
                <w:del w:id="940" w:author="racunovodstvo1" w:date="2018-10-25T16:21:00Z"/>
                <w:rPrChange w:id="941" w:author="racunovodstvo1" w:date="2018-10-23T13:24:00Z">
                  <w:rPr>
                    <w:del w:id="942" w:author="racunovodstvo1" w:date="2018-10-25T16:21:00Z"/>
                    <w:rFonts w:cs="Arial"/>
                    <w:b/>
                  </w:rPr>
                </w:rPrChange>
              </w:rPr>
            </w:pPr>
            <w:del w:id="943" w:author="racunovodstvo1" w:date="2018-10-25T16:21:00Z">
              <w:r w:rsidRPr="001F2DDB" w:rsidDel="00DE12AE">
                <w:rPr>
                  <w:rPrChange w:id="944" w:author="racunovodstvo1" w:date="2018-10-23T13:24:00Z">
                    <w:rPr>
                      <w:color w:val="0000FF"/>
                      <w:u w:val="single"/>
                    </w:rPr>
                  </w:rPrChange>
                </w:rPr>
                <w:delText>8.</w:delText>
              </w:r>
            </w:del>
          </w:p>
        </w:tc>
        <w:tc>
          <w:tcPr>
            <w:tcW w:w="8359" w:type="dxa"/>
            <w:hideMark/>
          </w:tcPr>
          <w:p w:rsidR="00A91308" w:rsidRPr="00255F43" w:rsidDel="00DE12AE" w:rsidRDefault="001F2DDB">
            <w:pPr>
              <w:rPr>
                <w:del w:id="945" w:author="racunovodstvo1" w:date="2018-10-25T16:21:00Z"/>
                <w:rPrChange w:id="946" w:author="racunovodstvo1" w:date="2018-10-23T13:24:00Z">
                  <w:rPr>
                    <w:del w:id="947" w:author="racunovodstvo1" w:date="2018-10-25T16:21:00Z"/>
                    <w:rFonts w:cs="Arial"/>
                    <w:b/>
                  </w:rPr>
                </w:rPrChange>
              </w:rPr>
            </w:pPr>
            <w:del w:id="948" w:author="racunovodstvo1" w:date="2018-10-25T16:21:00Z">
              <w:r w:rsidRPr="001F2DDB" w:rsidDel="00DE12AE">
                <w:rPr>
                  <w:rPrChange w:id="949" w:author="racunovodstvo1" w:date="2018-10-23T13:24:00Z">
                    <w:rPr>
                      <w:color w:val="0000FF"/>
                      <w:u w:val="single"/>
                    </w:rPr>
                  </w:rPrChange>
                </w:rPr>
                <w:delText>Vzorec pogodbe</w:delText>
              </w:r>
            </w:del>
          </w:p>
        </w:tc>
      </w:tr>
      <w:tr w:rsidR="00A91308" w:rsidRPr="00255F43" w:rsidDel="00DE12AE" w:rsidTr="00E46CE3">
        <w:trPr>
          <w:del w:id="950" w:author="racunovodstvo1" w:date="2018-10-25T16:21:00Z"/>
        </w:trPr>
        <w:tc>
          <w:tcPr>
            <w:tcW w:w="851" w:type="dxa"/>
            <w:hideMark/>
          </w:tcPr>
          <w:p w:rsidR="00A91308" w:rsidRPr="00255F43" w:rsidDel="00DE12AE" w:rsidRDefault="001F2DDB">
            <w:pPr>
              <w:jc w:val="center"/>
              <w:rPr>
                <w:del w:id="951" w:author="racunovodstvo1" w:date="2018-10-25T16:21:00Z"/>
                <w:rPrChange w:id="952" w:author="racunovodstvo1" w:date="2018-10-23T13:24:00Z">
                  <w:rPr>
                    <w:del w:id="953" w:author="racunovodstvo1" w:date="2018-10-25T16:21:00Z"/>
                    <w:rFonts w:cs="Arial"/>
                    <w:b/>
                  </w:rPr>
                </w:rPrChange>
              </w:rPr>
            </w:pPr>
            <w:del w:id="954" w:author="racunovodstvo1" w:date="2018-10-25T16:21:00Z">
              <w:r w:rsidRPr="001F2DDB" w:rsidDel="00DE12AE">
                <w:rPr>
                  <w:rPrChange w:id="955" w:author="racunovodstvo1" w:date="2018-10-23T13:24:00Z">
                    <w:rPr>
                      <w:color w:val="0000FF"/>
                      <w:u w:val="single"/>
                    </w:rPr>
                  </w:rPrChange>
                </w:rPr>
                <w:delText>9.</w:delText>
              </w:r>
            </w:del>
          </w:p>
        </w:tc>
        <w:tc>
          <w:tcPr>
            <w:tcW w:w="8359" w:type="dxa"/>
            <w:hideMark/>
          </w:tcPr>
          <w:p w:rsidR="00A91308" w:rsidRPr="00255F43" w:rsidDel="00DE12AE" w:rsidRDefault="001F2DDB" w:rsidP="00EA51AB">
            <w:pPr>
              <w:rPr>
                <w:del w:id="956" w:author="racunovodstvo1" w:date="2018-10-25T16:21:00Z"/>
              </w:rPr>
            </w:pPr>
            <w:del w:id="957" w:author="racunovodstvo1" w:date="2018-10-22T18:26:00Z">
              <w:r w:rsidRPr="001F2DDB">
                <w:rPr>
                  <w:rPrChange w:id="958" w:author="racunovodstvo1" w:date="2018-10-23T13:24:00Z">
                    <w:rPr>
                      <w:color w:val="0000FF"/>
                      <w:u w:val="single"/>
                    </w:rPr>
                  </w:rPrChange>
                </w:rPr>
                <w:delText>Tehnične specifikacije</w:delText>
              </w:r>
            </w:del>
          </w:p>
        </w:tc>
      </w:tr>
      <w:tr w:rsidR="00A91308" w:rsidRPr="00255F43" w:rsidDel="00DE12AE" w:rsidTr="00E46CE3">
        <w:trPr>
          <w:del w:id="959" w:author="racunovodstvo1" w:date="2018-10-25T16:21:00Z"/>
        </w:trPr>
        <w:tc>
          <w:tcPr>
            <w:tcW w:w="851" w:type="dxa"/>
            <w:hideMark/>
          </w:tcPr>
          <w:p w:rsidR="00A91308" w:rsidRPr="00255F43" w:rsidDel="00DE12AE" w:rsidRDefault="001F2DDB">
            <w:pPr>
              <w:jc w:val="center"/>
              <w:rPr>
                <w:del w:id="960" w:author="racunovodstvo1" w:date="2018-10-25T16:21:00Z"/>
              </w:rPr>
            </w:pPr>
            <w:del w:id="961" w:author="racunovodstvo1" w:date="2018-10-25T16:21:00Z">
              <w:r w:rsidRPr="001F2DDB" w:rsidDel="00DE12AE">
                <w:rPr>
                  <w:rPrChange w:id="962" w:author="racunovodstvo1" w:date="2018-10-23T13:24:00Z">
                    <w:rPr>
                      <w:color w:val="0000FF"/>
                      <w:u w:val="single"/>
                    </w:rPr>
                  </w:rPrChange>
                </w:rPr>
                <w:delText>10.</w:delText>
              </w:r>
            </w:del>
          </w:p>
        </w:tc>
        <w:tc>
          <w:tcPr>
            <w:tcW w:w="8359" w:type="dxa"/>
            <w:hideMark/>
          </w:tcPr>
          <w:p w:rsidR="00A91308" w:rsidRPr="00255F43" w:rsidDel="00DE12AE" w:rsidRDefault="001F2DDB">
            <w:pPr>
              <w:rPr>
                <w:del w:id="963" w:author="racunovodstvo1" w:date="2018-10-25T16:21:00Z"/>
                <w:rPrChange w:id="964" w:author="racunovodstvo1" w:date="2018-10-23T13:24:00Z">
                  <w:rPr>
                    <w:del w:id="965" w:author="racunovodstvo1" w:date="2018-10-25T16:21:00Z"/>
                    <w:highlight w:val="yellow"/>
                  </w:rPr>
                </w:rPrChange>
              </w:rPr>
            </w:pPr>
            <w:del w:id="966" w:author="racunovodstvo1" w:date="2018-10-25T16:21:00Z">
              <w:r w:rsidRPr="001F2DDB" w:rsidDel="00DE12AE">
                <w:rPr>
                  <w:rPrChange w:id="967" w:author="racunovodstvo1" w:date="2018-10-23T13:24:00Z">
                    <w:rPr>
                      <w:color w:val="0000FF"/>
                      <w:highlight w:val="yellow"/>
                      <w:u w:val="single"/>
                    </w:rPr>
                  </w:rPrChange>
                </w:rPr>
                <w:delText>Vzorec: Menična izjava za dobro izvedbo pogodbenih obveznosti</w:delText>
              </w:r>
            </w:del>
          </w:p>
        </w:tc>
      </w:tr>
      <w:tr w:rsidR="00A91308" w:rsidRPr="00255F43" w:rsidDel="00DE12AE" w:rsidTr="00E46CE3">
        <w:trPr>
          <w:del w:id="968" w:author="racunovodstvo1" w:date="2018-10-25T16:21:00Z"/>
        </w:trPr>
        <w:tc>
          <w:tcPr>
            <w:tcW w:w="851" w:type="dxa"/>
            <w:hideMark/>
          </w:tcPr>
          <w:p w:rsidR="00A91308" w:rsidRPr="00255F43" w:rsidDel="00DE12AE" w:rsidRDefault="001F2DDB">
            <w:pPr>
              <w:jc w:val="center"/>
              <w:rPr>
                <w:del w:id="969" w:author="racunovodstvo1" w:date="2018-10-25T16:21:00Z"/>
              </w:rPr>
            </w:pPr>
            <w:del w:id="970" w:author="racunovodstvo1" w:date="2018-10-25T16:21:00Z">
              <w:r w:rsidRPr="001F2DDB" w:rsidDel="00DE12AE">
                <w:rPr>
                  <w:rPrChange w:id="971" w:author="racunovodstvo1" w:date="2018-10-23T13:24:00Z">
                    <w:rPr>
                      <w:color w:val="0000FF"/>
                      <w:u w:val="single"/>
                    </w:rPr>
                  </w:rPrChange>
                </w:rPr>
                <w:delText>11.</w:delText>
              </w:r>
            </w:del>
          </w:p>
        </w:tc>
        <w:tc>
          <w:tcPr>
            <w:tcW w:w="8359" w:type="dxa"/>
            <w:hideMark/>
          </w:tcPr>
          <w:p w:rsidR="00B25368" w:rsidRPr="00255F43" w:rsidDel="00DE12AE" w:rsidRDefault="001F2DDB">
            <w:pPr>
              <w:rPr>
                <w:del w:id="972" w:author="racunovodstvo1" w:date="2018-10-25T16:21:00Z"/>
                <w:rPrChange w:id="973" w:author="racunovodstvo1" w:date="2018-10-23T13:24:00Z">
                  <w:rPr>
                    <w:del w:id="974" w:author="racunovodstvo1" w:date="2018-10-25T16:21:00Z"/>
                    <w:highlight w:val="yellow"/>
                  </w:rPr>
                </w:rPrChange>
              </w:rPr>
            </w:pPr>
            <w:del w:id="975" w:author="racunovodstvo1" w:date="2018-10-25T16:21:00Z">
              <w:r w:rsidRPr="001F2DDB" w:rsidDel="00DE12AE">
                <w:rPr>
                  <w:rPrChange w:id="976" w:author="racunovodstvo1" w:date="2018-10-23T13:24:00Z">
                    <w:rPr>
                      <w:color w:val="0000FF"/>
                      <w:highlight w:val="yellow"/>
                      <w:u w:val="single"/>
                    </w:rPr>
                  </w:rPrChange>
                </w:rPr>
                <w:delText>Vzorec: Menična izjava za odpravo napak v garancijskem roku</w:delText>
              </w:r>
            </w:del>
          </w:p>
        </w:tc>
      </w:tr>
    </w:tbl>
    <w:p w:rsidR="00A91308" w:rsidRPr="00255F43" w:rsidDel="00DE12AE" w:rsidRDefault="00A91308" w:rsidP="00A91308">
      <w:pPr>
        <w:rPr>
          <w:del w:id="977" w:author="racunovodstvo1" w:date="2018-10-25T16:21:00Z"/>
        </w:rPr>
      </w:pPr>
    </w:p>
    <w:p w:rsidR="00A91308" w:rsidRPr="00255F43" w:rsidDel="00DE12AE" w:rsidRDefault="001F2DDB" w:rsidP="00A91308">
      <w:pPr>
        <w:rPr>
          <w:del w:id="978" w:author="racunovodstvo1" w:date="2018-10-25T16:21:00Z"/>
          <w:rFonts w:cs="Arial"/>
        </w:rPr>
      </w:pPr>
      <w:del w:id="979" w:author="racunovodstvo1" w:date="2018-10-25T16:21:00Z">
        <w:r w:rsidRPr="001F2DDB" w:rsidDel="00DE12AE">
          <w:rPr>
            <w:rFonts w:cs="Arial"/>
            <w:rPrChange w:id="980" w:author="racunovodstvo1" w:date="2018-10-23T13:24:00Z">
              <w:rPr>
                <w:rFonts w:cs="Arial"/>
                <w:color w:val="FFFFFF"/>
                <w:u w:val="single"/>
              </w:rPr>
            </w:rPrChange>
          </w:rPr>
          <w:br w:type="page"/>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t>Obrazec št. 1</w:t>
            </w:r>
          </w:p>
        </w:tc>
      </w:tr>
    </w:tbl>
    <w:p w:rsidR="00A91308" w:rsidRDefault="00A91308" w:rsidP="00A91308">
      <w:pPr>
        <w:rPr>
          <w:lang w:eastAsia="en-US"/>
        </w:rPr>
      </w:pPr>
    </w:p>
    <w:p w:rsidR="00A91308" w:rsidRDefault="00A91308" w:rsidP="00A91308"/>
    <w:p w:rsidR="00A91308" w:rsidRDefault="00A91308" w:rsidP="00A91308">
      <w:pPr>
        <w:jc w:val="center"/>
        <w:rPr>
          <w:b/>
          <w:sz w:val="24"/>
        </w:rPr>
      </w:pPr>
      <w:r>
        <w:rPr>
          <w:b/>
          <w:sz w:val="24"/>
        </w:rPr>
        <w:t>PONUDBA</w:t>
      </w:r>
    </w:p>
    <w:p w:rsidR="00A91308" w:rsidRDefault="00A91308" w:rsidP="00A91308"/>
    <w:p w:rsidR="00A91308" w:rsidRDefault="00A91308" w:rsidP="00A91308">
      <w:pPr>
        <w:rPr>
          <w:rFonts w:cs="Arial"/>
        </w:rPr>
      </w:pPr>
      <w:r>
        <w:rPr>
          <w:rFonts w:cs="Arial"/>
        </w:rPr>
        <w:t>Na osnovi javnega naročila št. NMV-0003/2018-G-POG po postopku naročila male vrednosti, za »Protipoplavna zaščita« dajemo ponudbo, kot sledi (ustrezno obkrožiti):</w:t>
      </w:r>
    </w:p>
    <w:p w:rsidR="00A91308" w:rsidRDefault="00A91308" w:rsidP="00A91308">
      <w:pPr>
        <w:numPr>
          <w:ilvl w:val="0"/>
          <w:numId w:val="6"/>
        </w:numPr>
        <w:rPr>
          <w:rFonts w:cs="Arial"/>
        </w:rPr>
      </w:pPr>
      <w:r>
        <w:rPr>
          <w:rFonts w:cs="Arial"/>
          <w:b/>
        </w:rPr>
        <w:t>Samostojna ponudba</w:t>
      </w:r>
      <w:r>
        <w:rPr>
          <w:rFonts w:cs="Arial"/>
        </w:rPr>
        <w:t>, kot samostojen ponudnik;</w:t>
      </w:r>
    </w:p>
    <w:p w:rsidR="00A91308" w:rsidRDefault="00A91308" w:rsidP="00A91308">
      <w:pPr>
        <w:numPr>
          <w:ilvl w:val="0"/>
          <w:numId w:val="6"/>
        </w:numPr>
        <w:rPr>
          <w:rFonts w:cs="Arial"/>
        </w:rPr>
      </w:pPr>
      <w:r>
        <w:rPr>
          <w:rFonts w:cs="Arial"/>
          <w:b/>
        </w:rPr>
        <w:t xml:space="preserve">Skupna ponudba, </w:t>
      </w:r>
      <w:r>
        <w:rPr>
          <w:rFonts w:cs="Arial"/>
        </w:rPr>
        <w:t>pri čemer</w:t>
      </w:r>
      <w:r>
        <w:rPr>
          <w:rFonts w:cs="Arial"/>
          <w:b/>
        </w:rPr>
        <w:t xml:space="preserve"> smo/nismo </w:t>
      </w:r>
      <w:r>
        <w:rPr>
          <w:rFonts w:cs="Arial"/>
        </w:rPr>
        <w:t>vodilni</w:t>
      </w:r>
      <w:r>
        <w:rPr>
          <w:rFonts w:cs="Arial"/>
          <w:b/>
        </w:rPr>
        <w:t xml:space="preserve"> </w:t>
      </w:r>
      <w:r>
        <w:rPr>
          <w:rFonts w:cs="Arial"/>
        </w:rPr>
        <w:t>partner (ponudnik obkroži ali je vodilni partner ali ne);</w:t>
      </w:r>
    </w:p>
    <w:p w:rsidR="00A91308" w:rsidRDefault="00A91308" w:rsidP="00A91308">
      <w:pPr>
        <w:numPr>
          <w:ilvl w:val="0"/>
          <w:numId w:val="6"/>
        </w:numPr>
        <w:rPr>
          <w:rFonts w:cs="Arial"/>
        </w:rPr>
      </w:pPr>
      <w:r>
        <w:rPr>
          <w:rFonts w:cs="Arial"/>
          <w:b/>
        </w:rPr>
        <w:t>Ponudba s podizvajalci</w:t>
      </w:r>
      <w:r>
        <w:rPr>
          <w:rFonts w:cs="Arial"/>
        </w:rPr>
        <w:t>, kot samostojen ponudnik s podizvajalci.</w:t>
      </w:r>
    </w:p>
    <w:p w:rsidR="00A91308" w:rsidRDefault="00A91308" w:rsidP="00A91308">
      <w:pPr>
        <w:rPr>
          <w:rFonts w:cs="Arial"/>
          <w:b/>
          <w:noProof/>
          <w:color w:val="000000"/>
        </w:rPr>
      </w:pPr>
    </w:p>
    <w:p w:rsidR="00A91308" w:rsidRDefault="00A91308" w:rsidP="00A91308">
      <w:pPr>
        <w:rPr>
          <w:rFonts w:cs="Arial"/>
          <w:b/>
          <w:noProof/>
          <w:color w:val="000000"/>
        </w:rPr>
      </w:pPr>
    </w:p>
    <w:p w:rsidR="00A91308" w:rsidRDefault="00A91308" w:rsidP="00A91308">
      <w:pPr>
        <w:rPr>
          <w:rFonts w:cs="Arial"/>
          <w:b/>
          <w:noProof/>
          <w:color w:val="000000"/>
        </w:rPr>
      </w:pPr>
      <w:r>
        <w:rPr>
          <w:rFonts w:cs="Arial"/>
          <w:b/>
          <w:noProof/>
          <w:color w:val="000000"/>
        </w:rPr>
        <w:t>1</w:t>
      </w:r>
      <w:r>
        <w:rPr>
          <w:rFonts w:cs="Arial"/>
          <w:b/>
          <w:noProof/>
        </w:rPr>
        <w:t>. PODATKI O PONUDNIKU IN PARTNERJIH (v primeru skupne ponudbe)</w:t>
      </w:r>
    </w:p>
    <w:p w:rsidR="00A91308" w:rsidRDefault="00A91308" w:rsidP="00A91308">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POLNI NAZIV IN FIRMA PONUDNIKA: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NASLOV PONUDNIKA: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KONTAKTNA OSEBA: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TELEFON:</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TELEFAX:</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rPr>
          <w:trHeight w:val="414"/>
        </w:trPr>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IDENTIFIKACIJSKA ŠTEVILKA ZA DDV:</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pStyle w:val="Glava"/>
              <w:tabs>
                <w:tab w:val="clear" w:pos="4536"/>
              </w:tabs>
              <w:rPr>
                <w:rFonts w:cs="Arial"/>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MATIČNA ŠTEVILKA: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ŠT. TRR-ja IN BANKA: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rPr>
          <w:trHeight w:val="467"/>
        </w:trPr>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ZAKONITI ZASTOPNIKI:</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A91308" w:rsidRDefault="00A91308">
            <w:pPr>
              <w:rPr>
                <w:color w:val="FFFFFF"/>
                <w:szCs w:val="24"/>
                <w:lang w:eastAsia="en-US"/>
              </w:rPr>
            </w:pPr>
            <w:r>
              <w:rPr>
                <w:rStyle w:val="Sprotnaopomba-sklic"/>
                <w:color w:val="FFFFFF"/>
              </w:rPr>
              <w:footnoteReference w:id="3"/>
            </w: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A91308" w:rsidRDefault="00A91308">
            <w:pPr>
              <w:rPr>
                <w:rStyle w:val="Sprotnaopomba-sklic"/>
                <w:szCs w:val="24"/>
                <w:lang w:eastAsia="en-US"/>
              </w:rPr>
            </w:pPr>
            <w:r>
              <w:t>DA                    NE</w:t>
            </w:r>
          </w:p>
        </w:tc>
      </w:tr>
    </w:tbl>
    <w:p w:rsidR="00A91308" w:rsidRDefault="00A91308" w:rsidP="00A91308">
      <w:pPr>
        <w:rPr>
          <w:rFonts w:cs="Arial"/>
          <w:lang w:eastAsia="en-US"/>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A91308" w:rsidRDefault="00A91308" w:rsidP="00A91308">
      <w:pPr>
        <w:rPr>
          <w:rFonts w:cs="Arial"/>
          <w:b/>
          <w:noProof/>
          <w:color w:val="000000"/>
        </w:rPr>
      </w:pPr>
      <w:r>
        <w:rPr>
          <w:rFonts w:cs="Arial"/>
          <w:b/>
          <w:noProof/>
          <w:color w:val="000000"/>
        </w:rPr>
        <w:t>2. IZJAVA</w:t>
      </w:r>
    </w:p>
    <w:p w:rsidR="00A91308" w:rsidRDefault="00A91308" w:rsidP="00A91308">
      <w:pPr>
        <w:rPr>
          <w:rFonts w:cs="Arial"/>
        </w:rPr>
      </w:pPr>
    </w:p>
    <w:p w:rsidR="00A91308" w:rsidRDefault="00A91308" w:rsidP="00A91308">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w:t>
      </w:r>
      <w:r>
        <w:rPr>
          <w:rFonts w:cs="Arial"/>
          <w:i/>
          <w:noProof/>
          <w:u w:val="single"/>
        </w:rPr>
        <w:t>&lt;in vsak od partnerjev v skupni ponudbi&gt;,</w:t>
      </w:r>
      <w:r>
        <w:rPr>
          <w:rFonts w:cs="Arial"/>
          <w:i/>
          <w:noProof/>
        </w:rPr>
        <w:t xml:space="preserve"> </w:t>
      </w:r>
      <w:r>
        <w:rPr>
          <w:rFonts w:cs="Arial"/>
          <w:noProof/>
        </w:rPr>
        <w:t>ki se prijavlja na javno naročilo z oznako</w:t>
      </w:r>
      <w:r>
        <w:rPr>
          <w:b/>
        </w:rPr>
        <w:t xml:space="preserve"> </w:t>
      </w:r>
      <w:r>
        <w:rPr>
          <w:rFonts w:cs="Arial"/>
        </w:rPr>
        <w:t xml:space="preserve">NMV-0003/2018-G-POG </w:t>
      </w:r>
      <w:r>
        <w:rPr>
          <w:rFonts w:cs="Arial"/>
          <w:noProof/>
        </w:rPr>
        <w:t>izjavljam, da smo seznanjeni s pogoji, merili za oddajo javnega naročila, tehničnimi specifikacijmi in ostalo vsebino dokumentacije v zvezi z oddajo javnega naročila za zgoraj navedeno javno naročilo ter se z njimi v celoti strinjamo in jih sprejemamo, brez kakršnihkoli omejitev.</w:t>
      </w:r>
    </w:p>
    <w:p w:rsidR="00A91308" w:rsidRDefault="00A91308" w:rsidP="00A91308">
      <w:pPr>
        <w:rPr>
          <w:rFonts w:cs="Arial"/>
          <w:noProof/>
        </w:rPr>
      </w:pPr>
    </w:p>
    <w:p w:rsidR="00A91308" w:rsidRDefault="00A91308" w:rsidP="00A91308">
      <w:pPr>
        <w:rPr>
          <w:rFonts w:cs="Arial"/>
          <w:noProof/>
        </w:rPr>
      </w:pPr>
    </w:p>
    <w:p w:rsidR="00A91308" w:rsidRDefault="00A91308" w:rsidP="00A91308">
      <w:pPr>
        <w:rPr>
          <w:rFonts w:cs="Arial"/>
          <w:noProof/>
        </w:rPr>
      </w:pPr>
      <w:r>
        <w:rPr>
          <w:rFonts w:cs="Arial"/>
          <w:noProof/>
        </w:rPr>
        <w:t>Če bomo izbrani za izvedbo javnega naročila:</w:t>
      </w:r>
    </w:p>
    <w:p w:rsidR="00A91308" w:rsidRDefault="00A91308" w:rsidP="00A91308">
      <w:pPr>
        <w:numPr>
          <w:ilvl w:val="0"/>
          <w:numId w:val="7"/>
        </w:numPr>
      </w:pPr>
      <w:r>
        <w:t>bomo javno naročilo izvajali strokovno in kvalitetno po pravilih stroke, v skladu z veljavnimi predpisi, tehničnimi navodili, priporočili in normativi,</w:t>
      </w:r>
    </w:p>
    <w:p w:rsidR="00A91308" w:rsidRDefault="00A91308" w:rsidP="00A91308">
      <w:pPr>
        <w:numPr>
          <w:ilvl w:val="0"/>
          <w:numId w:val="7"/>
        </w:numPr>
      </w:pPr>
      <w:r>
        <w:t>bomo javno naročilo izvajali s strokovno usposobljenimi sodelavci oziroma kadrom in pri tem upoštevali vse zahteve varstva pri delu in delovne zakonodaje, veljavne na ozemlju Republike Slovenije.</w:t>
      </w:r>
    </w:p>
    <w:p w:rsidR="00A91308" w:rsidRDefault="00A91308" w:rsidP="00A91308">
      <w:pPr>
        <w:rPr>
          <w:noProof/>
        </w:rPr>
      </w:pPr>
    </w:p>
    <w:p w:rsidR="00A91308" w:rsidRDefault="00A91308" w:rsidP="00A91308">
      <w:pPr>
        <w:rPr>
          <w:noProof/>
        </w:rPr>
      </w:pPr>
      <w:r>
        <w:rPr>
          <w:noProof/>
        </w:rPr>
        <w:t>Izjavljamo, da:</w:t>
      </w:r>
    </w:p>
    <w:p w:rsidR="00A91308" w:rsidRDefault="00A91308" w:rsidP="00A91308">
      <w:pPr>
        <w:numPr>
          <w:ilvl w:val="0"/>
          <w:numId w:val="7"/>
        </w:numPr>
      </w:pPr>
      <w:r>
        <w:t>smo ob izdelavi ponudbe pregledali celotno dokumentacijo v zvezi z oddajo javnega naročila,</w:t>
      </w:r>
    </w:p>
    <w:p w:rsidR="00A91308" w:rsidRDefault="00A91308" w:rsidP="00A91308">
      <w:pPr>
        <w:numPr>
          <w:ilvl w:val="0"/>
          <w:numId w:val="7"/>
        </w:numPr>
      </w:pPr>
      <w:r>
        <w:t>smo v celoti seznanjeni z obsegom in zahtevnostjo javnega naročila,</w:t>
      </w:r>
    </w:p>
    <w:p w:rsidR="00A91308" w:rsidRDefault="00A91308" w:rsidP="00A91308">
      <w:pPr>
        <w:numPr>
          <w:ilvl w:val="0"/>
          <w:numId w:val="7"/>
        </w:numPr>
      </w:pPr>
      <w:r>
        <w:t>ne bomo imeli do naročnika kakršnegakoli odškodninskega zahtevka, če ne bomo izbrani za izvedbo javnega naročila,</w:t>
      </w:r>
    </w:p>
    <w:p w:rsidR="00A91308" w:rsidRDefault="00A91308" w:rsidP="00A91308">
      <w:pPr>
        <w:numPr>
          <w:ilvl w:val="0"/>
          <w:numId w:val="7"/>
        </w:numPr>
      </w:pPr>
      <w:r>
        <w:t>smo podali resnične oz. verodostojne izjave.</w:t>
      </w:r>
    </w:p>
    <w:p w:rsidR="00A91308" w:rsidRDefault="00A91308" w:rsidP="00A91308">
      <w:pPr>
        <w:rPr>
          <w:rFonts w:cs="Arial"/>
        </w:rPr>
      </w:pPr>
    </w:p>
    <w:p w:rsidR="00E46CE3" w:rsidRPr="00255F43" w:rsidRDefault="001F2DDB" w:rsidP="00E46CE3">
      <w:pPr>
        <w:widowControl w:val="0"/>
        <w:tabs>
          <w:tab w:val="left" w:pos="90"/>
          <w:tab w:val="left" w:pos="964"/>
        </w:tabs>
        <w:autoSpaceDE w:val="0"/>
        <w:autoSpaceDN w:val="0"/>
        <w:adjustRightInd w:val="0"/>
        <w:rPr>
          <w:rFonts w:cs="Arial"/>
          <w:rPrChange w:id="981" w:author="racunovodstvo1" w:date="2018-10-23T13:24:00Z">
            <w:rPr>
              <w:rFonts w:cs="Arial"/>
              <w:highlight w:val="yellow"/>
            </w:rPr>
          </w:rPrChange>
        </w:rPr>
      </w:pPr>
      <w:r w:rsidRPr="001F2DDB">
        <w:rPr>
          <w:rFonts w:cs="Arial"/>
          <w:rPrChange w:id="982" w:author="racunovodstvo1" w:date="2018-10-23T13:24:00Z">
            <w:rPr>
              <w:rFonts w:cs="Arial"/>
              <w:color w:val="0000FF"/>
              <w:highlight w:val="yellow"/>
              <w:u w:val="single"/>
            </w:rPr>
          </w:rPrChange>
        </w:rPr>
        <w:t>V skladu s 7. odstavkom 89. člena ZJN-3 soglašamo, da naročnik:</w:t>
      </w:r>
    </w:p>
    <w:p w:rsidR="00E46CE3" w:rsidRPr="00255F43" w:rsidRDefault="001F2DDB" w:rsidP="00E46CE3">
      <w:pPr>
        <w:widowControl w:val="0"/>
        <w:tabs>
          <w:tab w:val="left" w:pos="90"/>
          <w:tab w:val="left" w:pos="964"/>
        </w:tabs>
        <w:autoSpaceDE w:val="0"/>
        <w:autoSpaceDN w:val="0"/>
        <w:adjustRightInd w:val="0"/>
        <w:rPr>
          <w:rFonts w:cs="Arial"/>
          <w:rPrChange w:id="983" w:author="racunovodstvo1" w:date="2018-10-23T13:24:00Z">
            <w:rPr>
              <w:rFonts w:cs="Arial"/>
              <w:highlight w:val="yellow"/>
            </w:rPr>
          </w:rPrChange>
        </w:rPr>
      </w:pPr>
      <w:r w:rsidRPr="001F2DDB">
        <w:rPr>
          <w:rFonts w:cs="Arial"/>
          <w:rPrChange w:id="984" w:author="racunovodstvo1" w:date="2018-10-23T13:24:00Z">
            <w:rPr>
              <w:rFonts w:cs="Arial"/>
              <w:color w:val="0000FF"/>
              <w:highlight w:val="yellow"/>
              <w:u w:val="single"/>
            </w:rPr>
          </w:rPrChange>
        </w:rPr>
        <w:t>- popravi računske napake v primeru, da jih odkrije pri pregledu in ocenjevanju ponudb. Pri tem se količina in cena na enoto brez DDV ne smeta spreminjati,</w:t>
      </w:r>
    </w:p>
    <w:p w:rsidR="00E46CE3" w:rsidRPr="00255F43" w:rsidRDefault="001F2DDB" w:rsidP="00E46CE3">
      <w:pPr>
        <w:widowControl w:val="0"/>
        <w:tabs>
          <w:tab w:val="left" w:pos="90"/>
          <w:tab w:val="left" w:pos="964"/>
        </w:tabs>
        <w:autoSpaceDE w:val="0"/>
        <w:autoSpaceDN w:val="0"/>
        <w:adjustRightInd w:val="0"/>
        <w:rPr>
          <w:rFonts w:cs="Arial"/>
          <w:rPrChange w:id="985" w:author="racunovodstvo1" w:date="2018-10-23T13:24:00Z">
            <w:rPr>
              <w:rFonts w:cs="Arial"/>
              <w:highlight w:val="yellow"/>
            </w:rPr>
          </w:rPrChange>
        </w:rPr>
      </w:pPr>
      <w:r w:rsidRPr="001F2DDB">
        <w:rPr>
          <w:rFonts w:cs="Arial"/>
          <w:rPrChange w:id="986" w:author="racunovodstvo1" w:date="2018-10-23T13:24:00Z">
            <w:rPr>
              <w:rFonts w:cs="Arial"/>
              <w:color w:val="0000FF"/>
              <w:highlight w:val="yellow"/>
              <w:u w:val="single"/>
            </w:rPr>
          </w:rPrChange>
        </w:rP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E46CE3" w:rsidRPr="00255F43" w:rsidRDefault="001F2DDB" w:rsidP="00E46CE3">
      <w:pPr>
        <w:widowControl w:val="0"/>
        <w:tabs>
          <w:tab w:val="left" w:pos="90"/>
          <w:tab w:val="left" w:pos="964"/>
        </w:tabs>
        <w:autoSpaceDE w:val="0"/>
        <w:autoSpaceDN w:val="0"/>
        <w:adjustRightInd w:val="0"/>
        <w:rPr>
          <w:rFonts w:cs="Arial"/>
          <w:rPrChange w:id="987" w:author="racunovodstvo1" w:date="2018-10-23T13:24:00Z">
            <w:rPr>
              <w:rFonts w:cs="Arial"/>
              <w:color w:val="000000"/>
            </w:rPr>
          </w:rPrChange>
        </w:rPr>
      </w:pPr>
      <w:r w:rsidRPr="001F2DDB">
        <w:rPr>
          <w:rFonts w:cs="Arial"/>
          <w:rPrChange w:id="988" w:author="racunovodstvo1" w:date="2018-10-23T13:24:00Z">
            <w:rPr>
              <w:rFonts w:cs="Arial"/>
              <w:color w:val="0000FF"/>
              <w:highlight w:val="yellow"/>
              <w:u w:val="single"/>
            </w:rPr>
          </w:rPrChange>
        </w:rPr>
        <w:t>- napačno zapisano stopnjo DDV popravi v pravilno.</w:t>
      </w:r>
    </w:p>
    <w:p w:rsidR="00E46CE3" w:rsidRPr="00255F43" w:rsidRDefault="00E46CE3" w:rsidP="00E46CE3">
      <w:pPr>
        <w:widowControl w:val="0"/>
        <w:tabs>
          <w:tab w:val="left" w:pos="90"/>
          <w:tab w:val="left" w:pos="964"/>
        </w:tabs>
        <w:autoSpaceDE w:val="0"/>
        <w:autoSpaceDN w:val="0"/>
        <w:adjustRightInd w:val="0"/>
        <w:rPr>
          <w:rFonts w:cs="Arial"/>
          <w:rPrChange w:id="989" w:author="racunovodstvo1" w:date="2018-10-23T13:24:00Z">
            <w:rPr>
              <w:rFonts w:cs="Arial"/>
              <w:color w:val="000000"/>
            </w:rPr>
          </w:rPrChange>
        </w:rPr>
      </w:pPr>
    </w:p>
    <w:p w:rsidR="00E46CE3" w:rsidRPr="00255F43" w:rsidRDefault="00E46CE3" w:rsidP="00E46CE3">
      <w:pPr>
        <w:widowControl w:val="0"/>
        <w:tabs>
          <w:tab w:val="left" w:pos="90"/>
          <w:tab w:val="left" w:pos="964"/>
        </w:tabs>
        <w:autoSpaceDE w:val="0"/>
        <w:autoSpaceDN w:val="0"/>
        <w:adjustRightInd w:val="0"/>
        <w:rPr>
          <w:rFonts w:cs="Arial"/>
        </w:rPr>
      </w:pPr>
    </w:p>
    <w:p w:rsidR="00E46CE3" w:rsidRPr="00255F43" w:rsidRDefault="001F2DDB" w:rsidP="00E46CE3">
      <w:r w:rsidRPr="001F2DDB">
        <w:rPr>
          <w:rPrChange w:id="990" w:author="racunovodstvo1" w:date="2018-10-23T13:24:00Z">
            <w:rPr>
              <w:color w:val="0000FF"/>
              <w:u w:val="single"/>
            </w:rPr>
          </w:rPrChange>
        </w:rPr>
        <w:t xml:space="preserve">Ponudba mora biti veljavna do </w:t>
      </w:r>
      <w:del w:id="991" w:author="racunovodstvo1" w:date="2018-10-22T17:40:00Z">
        <w:r w:rsidRPr="001F2DDB">
          <w:rPr>
            <w:rPrChange w:id="992" w:author="racunovodstvo1" w:date="2018-10-23T13:24:00Z">
              <w:rPr>
                <w:color w:val="0000FF"/>
                <w:highlight w:val="yellow"/>
                <w:u w:val="single"/>
              </w:rPr>
            </w:rPrChange>
          </w:rPr>
          <w:delText>11</w:delText>
        </w:r>
      </w:del>
      <w:ins w:id="993" w:author="racunovodstvo1" w:date="2018-10-22T17:40:00Z">
        <w:r w:rsidRPr="001F2DDB">
          <w:rPr>
            <w:rPrChange w:id="994" w:author="racunovodstvo1" w:date="2018-10-23T13:24:00Z">
              <w:rPr>
                <w:color w:val="0000FF"/>
                <w:highlight w:val="yellow"/>
                <w:u w:val="single"/>
              </w:rPr>
            </w:rPrChange>
          </w:rPr>
          <w:t>31</w:t>
        </w:r>
      </w:ins>
      <w:r w:rsidRPr="001F2DDB">
        <w:rPr>
          <w:rPrChange w:id="995" w:author="racunovodstvo1" w:date="2018-10-23T13:24:00Z">
            <w:rPr>
              <w:color w:val="0000FF"/>
              <w:highlight w:val="yellow"/>
              <w:u w:val="single"/>
            </w:rPr>
          </w:rPrChange>
        </w:rPr>
        <w:t>. 12. 2018. V izjemnih okoliščinah lahko naročnik zahteva, da ponudniki podaljšajo čas veljavnosti ponudb za določeno časovno obdobje.</w:t>
      </w:r>
    </w:p>
    <w:p w:rsidR="00A91308" w:rsidRPr="00255F43" w:rsidRDefault="00A91308" w:rsidP="00A91308">
      <w:pPr>
        <w:rPr>
          <w:rFonts w:cs="Arial"/>
        </w:rPr>
      </w:pPr>
    </w:p>
    <w:p w:rsidR="00A91308" w:rsidRPr="00255F43" w:rsidRDefault="00A91308" w:rsidP="00A91308"/>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rPr>
                <w:rFonts w:cs="Arial"/>
                <w:color w:val="000000"/>
                <w:szCs w:val="24"/>
                <w:lang w:eastAsia="en-US"/>
              </w:rPr>
            </w:pPr>
            <w:r>
              <w:rPr>
                <w:rFonts w:cs="Arial"/>
                <w:color w:val="000000"/>
              </w:rPr>
              <w:t>Datum in kraj:</w:t>
            </w:r>
          </w:p>
        </w:tc>
        <w:tc>
          <w:tcPr>
            <w:tcW w:w="2067" w:type="dxa"/>
          </w:tcPr>
          <w:p w:rsidR="00A91308" w:rsidRDefault="00A91308">
            <w:pPr>
              <w:rPr>
                <w:rFonts w:cs="Arial"/>
                <w:color w:val="000000"/>
                <w:szCs w:val="24"/>
                <w:lang w:eastAsia="en-US"/>
              </w:rPr>
            </w:pPr>
          </w:p>
        </w:tc>
        <w:tc>
          <w:tcPr>
            <w:tcW w:w="3573" w:type="dxa"/>
            <w:hideMark/>
          </w:tcPr>
          <w:p w:rsidR="00A91308" w:rsidRDefault="00A91308">
            <w:pPr>
              <w:rPr>
                <w:rFonts w:cs="Arial"/>
                <w:color w:val="000000"/>
                <w:szCs w:val="24"/>
                <w:lang w:eastAsia="en-US"/>
              </w:rPr>
            </w:pPr>
            <w:r>
              <w:rPr>
                <w:rFonts w:cs="Arial"/>
                <w:color w:val="000000"/>
              </w:rPr>
              <w:t>Žig in podpis ponudnika:</w:t>
            </w:r>
          </w:p>
        </w:tc>
      </w:tr>
      <w:tr w:rsidR="00A91308" w:rsidTr="00A91308">
        <w:tc>
          <w:tcPr>
            <w:tcW w:w="3430" w:type="dxa"/>
            <w:tcBorders>
              <w:top w:val="nil"/>
              <w:left w:val="nil"/>
              <w:bottom w:val="single" w:sz="4" w:space="0" w:color="auto"/>
              <w:right w:val="nil"/>
            </w:tcBorders>
          </w:tcPr>
          <w:p w:rsidR="00A91308" w:rsidRDefault="00A91308">
            <w:pPr>
              <w:rPr>
                <w:rFonts w:cs="Arial"/>
                <w:color w:val="000000"/>
                <w:szCs w:val="24"/>
                <w:lang w:eastAsia="en-US"/>
              </w:rPr>
            </w:pPr>
          </w:p>
          <w:p w:rsidR="00A91308" w:rsidRDefault="00A91308">
            <w:pPr>
              <w:rPr>
                <w:rFonts w:cs="Arial"/>
                <w:color w:val="000000"/>
                <w:szCs w:val="24"/>
                <w:lang w:eastAsia="en-US"/>
              </w:rPr>
            </w:pPr>
          </w:p>
        </w:tc>
        <w:tc>
          <w:tcPr>
            <w:tcW w:w="2067" w:type="dxa"/>
          </w:tcPr>
          <w:p w:rsidR="00A91308" w:rsidRDefault="00A91308">
            <w:pPr>
              <w:rPr>
                <w:color w:val="FFFFFF"/>
                <w:szCs w:val="24"/>
                <w:lang w:eastAsia="en-US"/>
              </w:rPr>
            </w:pPr>
          </w:p>
          <w:p w:rsidR="00A91308" w:rsidRDefault="00A91308">
            <w:pPr>
              <w:rPr>
                <w:rFonts w:cs="Arial"/>
                <w:color w:val="000000"/>
                <w:szCs w:val="24"/>
                <w:lang w:eastAsia="en-US"/>
              </w:rPr>
            </w:pPr>
            <w:r>
              <w:rPr>
                <w:rStyle w:val="Sprotnaopomba-sklic"/>
                <w:color w:val="FFFFFF"/>
              </w:rPr>
              <w:footnoteReference w:id="4"/>
            </w:r>
          </w:p>
        </w:tc>
        <w:tc>
          <w:tcPr>
            <w:tcW w:w="3573" w:type="dxa"/>
            <w:tcBorders>
              <w:top w:val="nil"/>
              <w:left w:val="nil"/>
              <w:bottom w:val="single" w:sz="4" w:space="0" w:color="auto"/>
              <w:right w:val="nil"/>
            </w:tcBorders>
          </w:tcPr>
          <w:p w:rsidR="00A91308" w:rsidRDefault="00A91308">
            <w:pPr>
              <w:rPr>
                <w:rFonts w:cs="Arial"/>
                <w:color w:val="000000"/>
                <w:szCs w:val="24"/>
                <w:lang w:eastAsia="en-US"/>
              </w:rPr>
            </w:pPr>
          </w:p>
          <w:p w:rsidR="00A91308" w:rsidRDefault="00A91308">
            <w:pPr>
              <w:rPr>
                <w:rFonts w:cs="Arial"/>
                <w:color w:val="000000"/>
                <w:szCs w:val="24"/>
                <w:lang w:eastAsia="en-US"/>
              </w:rPr>
            </w:pPr>
          </w:p>
        </w:tc>
      </w:tr>
    </w:tbl>
    <w:p w:rsidR="00A91308" w:rsidRDefault="00A91308" w:rsidP="00A91308">
      <w:pPr>
        <w:rPr>
          <w:color w:val="FFFFFF"/>
          <w:lang w:eastAsia="en-US"/>
        </w:rPr>
      </w:pPr>
    </w:p>
    <w:p w:rsidR="00A91308" w:rsidRDefault="00A91308" w:rsidP="00A9130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A91308" w:rsidTr="00A91308">
        <w:tc>
          <w:tcPr>
            <w:tcW w:w="1559"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2</w:t>
            </w:r>
          </w:p>
        </w:tc>
      </w:tr>
    </w:tbl>
    <w:p w:rsidR="00A91308" w:rsidRDefault="00A91308" w:rsidP="00A91308">
      <w:pPr>
        <w:rPr>
          <w:rFonts w:cs="Arial"/>
          <w:lang w:eastAsia="en-US"/>
        </w:rPr>
      </w:pPr>
    </w:p>
    <w:p w:rsidR="00A91308" w:rsidRDefault="00A91308" w:rsidP="00A91308">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A91308" w:rsidTr="00A91308">
        <w:tc>
          <w:tcPr>
            <w:tcW w:w="1106" w:type="dxa"/>
            <w:hideMark/>
          </w:tcPr>
          <w:p w:rsidR="00A91308" w:rsidRDefault="00A91308">
            <w:r>
              <w:t>Ponudnik:</w:t>
            </w:r>
          </w:p>
        </w:tc>
        <w:tc>
          <w:tcPr>
            <w:tcW w:w="8109" w:type="dxa"/>
            <w:tcBorders>
              <w:top w:val="nil"/>
              <w:left w:val="nil"/>
              <w:bottom w:val="single" w:sz="4" w:space="0" w:color="auto"/>
              <w:right w:val="nil"/>
            </w:tcBorders>
          </w:tcPr>
          <w:p w:rsidR="00A91308" w:rsidRDefault="00A91308">
            <w:pPr>
              <w:widowControl w:val="0"/>
              <w:tabs>
                <w:tab w:val="left" w:pos="90"/>
                <w:tab w:val="left" w:pos="964"/>
              </w:tabs>
              <w:autoSpaceDE w:val="0"/>
              <w:autoSpaceDN w:val="0"/>
              <w:adjustRightInd w:val="0"/>
              <w:rPr>
                <w:color w:val="000000"/>
              </w:rPr>
            </w:pPr>
          </w:p>
        </w:tc>
      </w:tr>
    </w:tbl>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pStyle w:val="Telobesedila"/>
        <w:jc w:val="center"/>
        <w:rPr>
          <w:b/>
          <w:sz w:val="24"/>
        </w:rPr>
      </w:pPr>
      <w:r>
        <w:rPr>
          <w:b/>
          <w:sz w:val="24"/>
        </w:rPr>
        <w:t>POVZETEK PREDRAČUNA (REKAPITULACIJA)</w:t>
      </w: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A91308" w:rsidRDefault="00A91308" w:rsidP="00A91308">
      <w:pPr>
        <w:widowControl w:val="0"/>
        <w:numPr>
          <w:ilvl w:val="0"/>
          <w:numId w:val="8"/>
        </w:numPr>
        <w:autoSpaceDE w:val="0"/>
        <w:autoSpaceDN w:val="0"/>
        <w:adjustRightInd w:val="0"/>
        <w:ind w:left="568" w:hanging="284"/>
        <w:rPr>
          <w:color w:val="000000"/>
        </w:rPr>
      </w:pPr>
      <w:r>
        <w:rPr>
          <w:color w:val="000000"/>
        </w:rPr>
        <w:t>Na celotno javno naročilo;</w:t>
      </w:r>
    </w:p>
    <w:p w:rsidR="00A91308" w:rsidRDefault="00A91308" w:rsidP="00A91308">
      <w:pPr>
        <w:widowControl w:val="0"/>
        <w:tabs>
          <w:tab w:val="left" w:pos="90"/>
          <w:tab w:val="left" w:pos="964"/>
        </w:tabs>
        <w:autoSpaceDE w:val="0"/>
        <w:autoSpaceDN w:val="0"/>
        <w:adjustRightInd w:val="0"/>
        <w:rPr>
          <w:color w:val="000000"/>
        </w:rPr>
      </w:pPr>
    </w:p>
    <w:p w:rsidR="00E46CE3" w:rsidRDefault="00E46CE3" w:rsidP="00A91308">
      <w:pPr>
        <w:widowControl w:val="0"/>
        <w:tabs>
          <w:tab w:val="left" w:pos="90"/>
          <w:tab w:val="left" w:pos="964"/>
        </w:tabs>
        <w:autoSpaceDE w:val="0"/>
        <w:autoSpaceDN w:val="0"/>
        <w:adjustRightInd w:val="0"/>
        <w:rPr>
          <w:color w:val="000000"/>
        </w:rPr>
      </w:pPr>
    </w:p>
    <w:p w:rsidR="00A91308" w:rsidRDefault="00A91308" w:rsidP="00A91308">
      <w:r>
        <w:t>Ponudbena cena v EUR (v ceni so zajeti vsi stroški, popusti, rabati, cena je fiksna).</w:t>
      </w:r>
    </w:p>
    <w:p w:rsidR="00A91308" w:rsidRDefault="00A91308" w:rsidP="00A913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996" w:author="racunovodstvo1" w:date="2018-10-22T17:4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4962"/>
        <w:gridCol w:w="4140"/>
        <w:tblGridChange w:id="997">
          <w:tblGrid>
            <w:gridCol w:w="2977"/>
            <w:gridCol w:w="851"/>
            <w:gridCol w:w="5274"/>
          </w:tblGrid>
        </w:tblGridChange>
      </w:tblGrid>
      <w:tr w:rsidR="00A91308" w:rsidRPr="009E00A2" w:rsidDel="00014D9D" w:rsidTr="006016E6">
        <w:trPr>
          <w:del w:id="998" w:author="racunovodstvo1" w:date="2018-10-22T19:00:00Z"/>
        </w:trPr>
        <w:tc>
          <w:tcPr>
            <w:tcW w:w="4962" w:type="dxa"/>
            <w:tcBorders>
              <w:top w:val="single" w:sz="4" w:space="0" w:color="auto"/>
              <w:left w:val="single" w:sz="4" w:space="0" w:color="auto"/>
              <w:bottom w:val="single" w:sz="4" w:space="0" w:color="auto"/>
              <w:right w:val="single" w:sz="4" w:space="0" w:color="auto"/>
            </w:tcBorders>
            <w:tcPrChange w:id="999" w:author="racunovodstvo1" w:date="2018-10-22T17:43:00Z">
              <w:tcPr>
                <w:tcW w:w="2977" w:type="dxa"/>
                <w:tcBorders>
                  <w:top w:val="single" w:sz="4" w:space="0" w:color="auto"/>
                  <w:left w:val="single" w:sz="4" w:space="0" w:color="auto"/>
                  <w:bottom w:val="single" w:sz="4" w:space="0" w:color="auto"/>
                  <w:right w:val="single" w:sz="4" w:space="0" w:color="auto"/>
                </w:tcBorders>
              </w:tcPr>
            </w:tcPrChange>
          </w:tcPr>
          <w:p w:rsidR="00A91308" w:rsidRPr="009E00A2" w:rsidDel="00014D9D" w:rsidRDefault="00A91308">
            <w:pPr>
              <w:rPr>
                <w:del w:id="1000" w:author="racunovodstvo1" w:date="2018-10-22T19:00:00Z"/>
                <w:b/>
                <w:color w:val="FF0000"/>
                <w:rPrChange w:id="1001" w:author="racunovodstvo1" w:date="2018-10-22T17:45:00Z">
                  <w:rPr>
                    <w:del w:id="1002" w:author="racunovodstvo1" w:date="2018-10-22T19:00:00Z"/>
                    <w:b/>
                  </w:rPr>
                </w:rPrChange>
              </w:rPr>
            </w:pPr>
          </w:p>
          <w:p w:rsidR="00A91308" w:rsidRPr="009E00A2" w:rsidDel="00014D9D" w:rsidRDefault="001F2DDB">
            <w:pPr>
              <w:rPr>
                <w:del w:id="1003" w:author="racunovodstvo1" w:date="2018-10-22T19:00:00Z"/>
                <w:b/>
                <w:color w:val="FF0000"/>
                <w:rPrChange w:id="1004" w:author="racunovodstvo1" w:date="2018-10-22T17:45:00Z">
                  <w:rPr>
                    <w:del w:id="1005" w:author="racunovodstvo1" w:date="2018-10-22T19:00:00Z"/>
                    <w:b/>
                  </w:rPr>
                </w:rPrChange>
              </w:rPr>
            </w:pPr>
            <w:del w:id="1006" w:author="racunovodstvo1" w:date="2018-10-22T19:00:00Z">
              <w:r w:rsidRPr="001F2DDB">
                <w:rPr>
                  <w:b/>
                  <w:color w:val="FF0000"/>
                  <w:rPrChange w:id="1007" w:author="racunovodstvo1" w:date="2018-10-22T17:45:00Z">
                    <w:rPr>
                      <w:b/>
                      <w:color w:val="0000FF"/>
                      <w:u w:val="single"/>
                    </w:rPr>
                  </w:rPrChange>
                </w:rPr>
                <w:delText>Ponudbena cena brez DDV</w:delText>
              </w:r>
            </w:del>
          </w:p>
          <w:p w:rsidR="00A91308" w:rsidRPr="009E00A2" w:rsidDel="00014D9D" w:rsidRDefault="00A91308">
            <w:pPr>
              <w:rPr>
                <w:del w:id="1008" w:author="racunovodstvo1" w:date="2018-10-22T19:00:00Z"/>
                <w:b/>
                <w:color w:val="FF0000"/>
                <w:rPrChange w:id="1009" w:author="racunovodstvo1" w:date="2018-10-22T17:45:00Z">
                  <w:rPr>
                    <w:del w:id="1010" w:author="racunovodstvo1" w:date="2018-10-22T19:00:00Z"/>
                    <w:b/>
                  </w:rPr>
                </w:rPrChange>
              </w:rPr>
            </w:pPr>
          </w:p>
        </w:tc>
        <w:tc>
          <w:tcPr>
            <w:tcW w:w="4140" w:type="dxa"/>
            <w:tcBorders>
              <w:top w:val="single" w:sz="4" w:space="0" w:color="auto"/>
              <w:left w:val="single" w:sz="4" w:space="0" w:color="auto"/>
              <w:bottom w:val="single" w:sz="4" w:space="0" w:color="auto"/>
              <w:right w:val="single" w:sz="4" w:space="0" w:color="auto"/>
            </w:tcBorders>
            <w:vAlign w:val="center"/>
            <w:tcPrChange w:id="1011" w:author="racunovodstvo1" w:date="2018-10-22T17:43:00Z">
              <w:tcPr>
                <w:tcW w:w="6125" w:type="dxa"/>
                <w:gridSpan w:val="2"/>
                <w:tcBorders>
                  <w:top w:val="single" w:sz="4" w:space="0" w:color="auto"/>
                  <w:left w:val="single" w:sz="4" w:space="0" w:color="auto"/>
                  <w:bottom w:val="single" w:sz="4" w:space="0" w:color="auto"/>
                  <w:right w:val="single" w:sz="4" w:space="0" w:color="auto"/>
                </w:tcBorders>
                <w:vAlign w:val="center"/>
              </w:tcPr>
            </w:tcPrChange>
          </w:tcPr>
          <w:p w:rsidR="00A91308" w:rsidRPr="009E00A2" w:rsidDel="00014D9D" w:rsidRDefault="00A91308">
            <w:pPr>
              <w:rPr>
                <w:del w:id="1012" w:author="racunovodstvo1" w:date="2018-10-22T19:00:00Z"/>
                <w:color w:val="FF0000"/>
                <w:sz w:val="24"/>
                <w:szCs w:val="24"/>
                <w:rPrChange w:id="1013" w:author="racunovodstvo1" w:date="2018-10-22T17:45:00Z">
                  <w:rPr>
                    <w:del w:id="1014" w:author="racunovodstvo1" w:date="2018-10-22T19:00:00Z"/>
                    <w:sz w:val="24"/>
                    <w:szCs w:val="24"/>
                  </w:rPr>
                </w:rPrChange>
              </w:rPr>
            </w:pPr>
          </w:p>
        </w:tc>
      </w:tr>
      <w:tr w:rsidR="006016E6" w:rsidRPr="009E00A2" w:rsidTr="006016E6">
        <w:trPr>
          <w:ins w:id="1015" w:author="racunovodstvo1" w:date="2018-10-22T17:42:00Z"/>
        </w:trPr>
        <w:tc>
          <w:tcPr>
            <w:tcW w:w="4962" w:type="dxa"/>
            <w:tcBorders>
              <w:top w:val="single" w:sz="4" w:space="0" w:color="auto"/>
              <w:left w:val="single" w:sz="4" w:space="0" w:color="auto"/>
              <w:bottom w:val="single" w:sz="4" w:space="0" w:color="auto"/>
              <w:right w:val="single" w:sz="4" w:space="0" w:color="auto"/>
            </w:tcBorders>
            <w:tcPrChange w:id="1016" w:author="racunovodstvo1" w:date="2018-10-22T17:43:00Z">
              <w:tcPr>
                <w:tcW w:w="3828" w:type="dxa"/>
                <w:gridSpan w:val="2"/>
                <w:tcBorders>
                  <w:top w:val="single" w:sz="4" w:space="0" w:color="auto"/>
                  <w:left w:val="single" w:sz="4" w:space="0" w:color="auto"/>
                  <w:bottom w:val="single" w:sz="4" w:space="0" w:color="auto"/>
                  <w:right w:val="single" w:sz="4" w:space="0" w:color="auto"/>
                </w:tcBorders>
              </w:tcPr>
            </w:tcPrChange>
          </w:tcPr>
          <w:p w:rsidR="006016E6" w:rsidRPr="00BA0522" w:rsidRDefault="006016E6" w:rsidP="006016E6">
            <w:pPr>
              <w:rPr>
                <w:ins w:id="1017" w:author="racunovodstvo1" w:date="2018-10-22T17:42:00Z"/>
                <w:b/>
              </w:rPr>
            </w:pPr>
          </w:p>
          <w:p w:rsidR="006016E6" w:rsidRPr="00BA0522" w:rsidRDefault="00636EE3" w:rsidP="006016E6">
            <w:pPr>
              <w:rPr>
                <w:ins w:id="1018" w:author="racunovodstvo1" w:date="2018-10-22T17:42:00Z"/>
                <w:b/>
              </w:rPr>
            </w:pPr>
            <w:ins w:id="1019" w:author="racunovodstvo1" w:date="2018-10-22T17:42:00Z">
              <w:r>
                <w:rPr>
                  <w:b/>
                </w:rPr>
                <w:t>Ponudbena cena</w:t>
              </w:r>
            </w:ins>
            <w:ins w:id="1020" w:author="racunovodstvo1" w:date="2018-10-22T17:43:00Z">
              <w:r>
                <w:rPr>
                  <w:b/>
                </w:rPr>
                <w:t xml:space="preserve"> s popustom</w:t>
              </w:r>
            </w:ins>
            <w:ins w:id="1021" w:author="racunovodstvo1" w:date="2018-10-22T17:42:00Z">
              <w:r>
                <w:rPr>
                  <w:b/>
                </w:rPr>
                <w:t xml:space="preserve"> EUR (brez DDV)</w:t>
              </w:r>
            </w:ins>
          </w:p>
          <w:p w:rsidR="006016E6" w:rsidRPr="00BA0522" w:rsidRDefault="006016E6">
            <w:pPr>
              <w:rPr>
                <w:ins w:id="1022" w:author="racunovodstvo1" w:date="2018-10-22T17:42:00Z"/>
                <w:b/>
              </w:rPr>
            </w:pPr>
          </w:p>
        </w:tc>
        <w:tc>
          <w:tcPr>
            <w:tcW w:w="4140" w:type="dxa"/>
            <w:tcBorders>
              <w:top w:val="single" w:sz="4" w:space="0" w:color="auto"/>
              <w:left w:val="single" w:sz="4" w:space="0" w:color="auto"/>
              <w:bottom w:val="single" w:sz="4" w:space="0" w:color="auto"/>
              <w:right w:val="single" w:sz="4" w:space="0" w:color="auto"/>
            </w:tcBorders>
            <w:vAlign w:val="center"/>
            <w:tcPrChange w:id="1023" w:author="racunovodstvo1" w:date="2018-10-22T17:43:00Z">
              <w:tcPr>
                <w:tcW w:w="5274" w:type="dxa"/>
                <w:tcBorders>
                  <w:top w:val="single" w:sz="4" w:space="0" w:color="auto"/>
                  <w:left w:val="single" w:sz="4" w:space="0" w:color="auto"/>
                  <w:bottom w:val="single" w:sz="4" w:space="0" w:color="auto"/>
                  <w:right w:val="single" w:sz="4" w:space="0" w:color="auto"/>
                </w:tcBorders>
                <w:vAlign w:val="center"/>
              </w:tcPr>
            </w:tcPrChange>
          </w:tcPr>
          <w:p w:rsidR="006016E6" w:rsidRPr="00BA0522" w:rsidRDefault="006016E6">
            <w:pPr>
              <w:rPr>
                <w:ins w:id="1024" w:author="racunovodstvo1" w:date="2018-10-22T17:42:00Z"/>
                <w:sz w:val="24"/>
                <w:szCs w:val="24"/>
              </w:rPr>
            </w:pPr>
          </w:p>
        </w:tc>
      </w:tr>
      <w:tr w:rsidR="006016E6" w:rsidRPr="009E00A2" w:rsidTr="006016E6">
        <w:tc>
          <w:tcPr>
            <w:tcW w:w="4962" w:type="dxa"/>
            <w:tcBorders>
              <w:top w:val="single" w:sz="4" w:space="0" w:color="auto"/>
              <w:left w:val="single" w:sz="4" w:space="0" w:color="auto"/>
              <w:bottom w:val="single" w:sz="4" w:space="0" w:color="auto"/>
              <w:right w:val="single" w:sz="4" w:space="0" w:color="auto"/>
            </w:tcBorders>
            <w:tcPrChange w:id="1025" w:author="racunovodstvo1" w:date="2018-10-22T17:43:00Z">
              <w:tcPr>
                <w:tcW w:w="2977" w:type="dxa"/>
                <w:tcBorders>
                  <w:top w:val="single" w:sz="4" w:space="0" w:color="auto"/>
                  <w:left w:val="single" w:sz="4" w:space="0" w:color="auto"/>
                  <w:bottom w:val="single" w:sz="4" w:space="0" w:color="auto"/>
                  <w:right w:val="single" w:sz="4" w:space="0" w:color="auto"/>
                </w:tcBorders>
              </w:tcPr>
            </w:tcPrChange>
          </w:tcPr>
          <w:p w:rsidR="006016E6" w:rsidRPr="00BA0522" w:rsidRDefault="006016E6">
            <w:pPr>
              <w:rPr>
                <w:b/>
              </w:rPr>
            </w:pPr>
          </w:p>
          <w:p w:rsidR="006016E6" w:rsidRPr="00BA0522" w:rsidRDefault="00636EE3">
            <w:pPr>
              <w:rPr>
                <w:b/>
              </w:rPr>
            </w:pPr>
            <w:r>
              <w:rPr>
                <w:b/>
              </w:rPr>
              <w:t>DDV (</w:t>
            </w:r>
            <w:del w:id="1026" w:author="racunovodstvo1" w:date="2018-10-22T17:43:00Z">
              <w:r>
                <w:rPr>
                  <w:b/>
                </w:rPr>
                <w:delText>22</w:delText>
              </w:r>
            </w:del>
            <w:ins w:id="1027" w:author="racunovodstvo1" w:date="2018-10-22T17:43:00Z">
              <w:r>
                <w:rPr>
                  <w:b/>
                </w:rPr>
                <w:t>……….</w:t>
              </w:r>
            </w:ins>
            <w:r>
              <w:rPr>
                <w:b/>
              </w:rPr>
              <w:t>%)</w:t>
            </w:r>
          </w:p>
          <w:p w:rsidR="006016E6" w:rsidRPr="00BA0522" w:rsidRDefault="006016E6">
            <w:pPr>
              <w:rPr>
                <w:b/>
              </w:rPr>
            </w:pPr>
          </w:p>
        </w:tc>
        <w:tc>
          <w:tcPr>
            <w:tcW w:w="4140" w:type="dxa"/>
            <w:tcBorders>
              <w:top w:val="single" w:sz="4" w:space="0" w:color="auto"/>
              <w:left w:val="single" w:sz="4" w:space="0" w:color="auto"/>
              <w:bottom w:val="single" w:sz="4" w:space="0" w:color="auto"/>
              <w:right w:val="single" w:sz="4" w:space="0" w:color="auto"/>
            </w:tcBorders>
            <w:vAlign w:val="center"/>
            <w:tcPrChange w:id="1028" w:author="racunovodstvo1" w:date="2018-10-22T17:43:00Z">
              <w:tcPr>
                <w:tcW w:w="6125" w:type="dxa"/>
                <w:gridSpan w:val="2"/>
                <w:tcBorders>
                  <w:top w:val="single" w:sz="4" w:space="0" w:color="auto"/>
                  <w:left w:val="single" w:sz="4" w:space="0" w:color="auto"/>
                  <w:bottom w:val="single" w:sz="4" w:space="0" w:color="auto"/>
                  <w:right w:val="single" w:sz="4" w:space="0" w:color="auto"/>
                </w:tcBorders>
                <w:vAlign w:val="center"/>
              </w:tcPr>
            </w:tcPrChange>
          </w:tcPr>
          <w:p w:rsidR="006016E6" w:rsidRPr="00BA0522" w:rsidRDefault="006016E6">
            <w:pPr>
              <w:rPr>
                <w:sz w:val="24"/>
                <w:szCs w:val="24"/>
              </w:rPr>
            </w:pPr>
          </w:p>
        </w:tc>
      </w:tr>
      <w:tr w:rsidR="006016E6" w:rsidRPr="009E00A2" w:rsidTr="006016E6">
        <w:trPr>
          <w:ins w:id="1029" w:author="racunovodstvo1" w:date="2018-10-22T17:42:00Z"/>
        </w:trPr>
        <w:tc>
          <w:tcPr>
            <w:tcW w:w="4962" w:type="dxa"/>
            <w:tcBorders>
              <w:top w:val="single" w:sz="4" w:space="0" w:color="auto"/>
              <w:left w:val="single" w:sz="4" w:space="0" w:color="auto"/>
              <w:bottom w:val="single" w:sz="4" w:space="0" w:color="auto"/>
              <w:right w:val="single" w:sz="4" w:space="0" w:color="auto"/>
            </w:tcBorders>
            <w:tcPrChange w:id="1030" w:author="racunovodstvo1" w:date="2018-10-22T17:43:00Z">
              <w:tcPr>
                <w:tcW w:w="3828" w:type="dxa"/>
                <w:gridSpan w:val="2"/>
                <w:tcBorders>
                  <w:top w:val="single" w:sz="4" w:space="0" w:color="auto"/>
                  <w:left w:val="single" w:sz="4" w:space="0" w:color="auto"/>
                  <w:bottom w:val="single" w:sz="4" w:space="0" w:color="auto"/>
                  <w:right w:val="single" w:sz="4" w:space="0" w:color="auto"/>
                </w:tcBorders>
              </w:tcPr>
            </w:tcPrChange>
          </w:tcPr>
          <w:p w:rsidR="006016E6" w:rsidRPr="00BA0522" w:rsidRDefault="006016E6" w:rsidP="006016E6">
            <w:pPr>
              <w:rPr>
                <w:ins w:id="1031" w:author="racunovodstvo1" w:date="2018-10-22T17:43:00Z"/>
                <w:b/>
              </w:rPr>
            </w:pPr>
          </w:p>
          <w:p w:rsidR="006016E6" w:rsidRPr="00BA0522" w:rsidRDefault="00636EE3" w:rsidP="006016E6">
            <w:pPr>
              <w:rPr>
                <w:ins w:id="1032" w:author="racunovodstvo1" w:date="2018-10-22T17:43:00Z"/>
                <w:b/>
              </w:rPr>
            </w:pPr>
            <w:ins w:id="1033" w:author="racunovodstvo1" w:date="2018-10-22T17:43:00Z">
              <w:r>
                <w:rPr>
                  <w:b/>
                </w:rPr>
                <w:t>Ponudbena cena EUR (z DDV)</w:t>
              </w:r>
            </w:ins>
          </w:p>
          <w:p w:rsidR="006016E6" w:rsidRPr="00BA0522" w:rsidRDefault="006016E6">
            <w:pPr>
              <w:rPr>
                <w:ins w:id="1034" w:author="racunovodstvo1" w:date="2018-10-22T17:42:00Z"/>
                <w:b/>
              </w:rPr>
            </w:pPr>
          </w:p>
        </w:tc>
        <w:tc>
          <w:tcPr>
            <w:tcW w:w="4140" w:type="dxa"/>
            <w:tcBorders>
              <w:top w:val="single" w:sz="4" w:space="0" w:color="auto"/>
              <w:left w:val="single" w:sz="4" w:space="0" w:color="auto"/>
              <w:bottom w:val="single" w:sz="4" w:space="0" w:color="auto"/>
              <w:right w:val="single" w:sz="4" w:space="0" w:color="auto"/>
            </w:tcBorders>
            <w:vAlign w:val="center"/>
            <w:tcPrChange w:id="1035" w:author="racunovodstvo1" w:date="2018-10-22T17:43:00Z">
              <w:tcPr>
                <w:tcW w:w="5274" w:type="dxa"/>
                <w:tcBorders>
                  <w:top w:val="single" w:sz="4" w:space="0" w:color="auto"/>
                  <w:left w:val="single" w:sz="4" w:space="0" w:color="auto"/>
                  <w:bottom w:val="single" w:sz="4" w:space="0" w:color="auto"/>
                  <w:right w:val="single" w:sz="4" w:space="0" w:color="auto"/>
                </w:tcBorders>
                <w:vAlign w:val="center"/>
              </w:tcPr>
            </w:tcPrChange>
          </w:tcPr>
          <w:p w:rsidR="006016E6" w:rsidRPr="00BA0522" w:rsidRDefault="006016E6">
            <w:pPr>
              <w:rPr>
                <w:ins w:id="1036" w:author="racunovodstvo1" w:date="2018-10-22T17:42:00Z"/>
                <w:sz w:val="24"/>
                <w:szCs w:val="24"/>
              </w:rPr>
            </w:pPr>
          </w:p>
        </w:tc>
      </w:tr>
      <w:tr w:rsidR="006016E6" w:rsidRPr="009E00A2" w:rsidDel="006016E6" w:rsidTr="006016E6">
        <w:trPr>
          <w:del w:id="1037" w:author="racunovodstvo1" w:date="2018-10-22T17:44:00Z"/>
        </w:trPr>
        <w:tc>
          <w:tcPr>
            <w:tcW w:w="4962" w:type="dxa"/>
            <w:tcBorders>
              <w:top w:val="single" w:sz="4" w:space="0" w:color="auto"/>
              <w:left w:val="single" w:sz="4" w:space="0" w:color="auto"/>
              <w:bottom w:val="single" w:sz="4" w:space="0" w:color="auto"/>
              <w:right w:val="single" w:sz="4" w:space="0" w:color="auto"/>
            </w:tcBorders>
            <w:tcPrChange w:id="1038" w:author="racunovodstvo1" w:date="2018-10-22T17:43:00Z">
              <w:tcPr>
                <w:tcW w:w="2977" w:type="dxa"/>
                <w:tcBorders>
                  <w:top w:val="single" w:sz="4" w:space="0" w:color="auto"/>
                  <w:left w:val="single" w:sz="4" w:space="0" w:color="auto"/>
                  <w:bottom w:val="single" w:sz="4" w:space="0" w:color="auto"/>
                  <w:right w:val="single" w:sz="4" w:space="0" w:color="auto"/>
                </w:tcBorders>
              </w:tcPr>
            </w:tcPrChange>
          </w:tcPr>
          <w:p w:rsidR="006016E6" w:rsidRPr="009E00A2" w:rsidDel="006016E6" w:rsidRDefault="006016E6">
            <w:pPr>
              <w:rPr>
                <w:del w:id="1039" w:author="racunovodstvo1" w:date="2018-10-22T17:44:00Z"/>
                <w:b/>
                <w:color w:val="FF0000"/>
                <w:rPrChange w:id="1040" w:author="racunovodstvo1" w:date="2018-10-22T17:45:00Z">
                  <w:rPr>
                    <w:del w:id="1041" w:author="racunovodstvo1" w:date="2018-10-22T17:44:00Z"/>
                    <w:b/>
                  </w:rPr>
                </w:rPrChange>
              </w:rPr>
            </w:pPr>
          </w:p>
          <w:p w:rsidR="006016E6" w:rsidRPr="009E00A2" w:rsidDel="006016E6" w:rsidRDefault="001F2DDB">
            <w:pPr>
              <w:rPr>
                <w:del w:id="1042" w:author="racunovodstvo1" w:date="2018-10-22T17:44:00Z"/>
                <w:b/>
                <w:color w:val="FF0000"/>
                <w:rPrChange w:id="1043" w:author="racunovodstvo1" w:date="2018-10-22T17:45:00Z">
                  <w:rPr>
                    <w:del w:id="1044" w:author="racunovodstvo1" w:date="2018-10-22T17:44:00Z"/>
                    <w:b/>
                  </w:rPr>
                </w:rPrChange>
              </w:rPr>
            </w:pPr>
            <w:del w:id="1045" w:author="racunovodstvo1" w:date="2018-10-22T17:44:00Z">
              <w:r w:rsidRPr="001F2DDB">
                <w:rPr>
                  <w:b/>
                  <w:color w:val="FF0000"/>
                  <w:rPrChange w:id="1046" w:author="racunovodstvo1" w:date="2018-10-22T17:45:00Z">
                    <w:rPr>
                      <w:b/>
                      <w:color w:val="0000FF"/>
                      <w:u w:val="single"/>
                    </w:rPr>
                  </w:rPrChange>
                </w:rPr>
                <w:delText>Skupaj z DDV</w:delText>
              </w:r>
            </w:del>
          </w:p>
          <w:p w:rsidR="006016E6" w:rsidRPr="009E00A2" w:rsidDel="006016E6" w:rsidRDefault="006016E6">
            <w:pPr>
              <w:rPr>
                <w:del w:id="1047" w:author="racunovodstvo1" w:date="2018-10-22T17:44:00Z"/>
                <w:b/>
                <w:color w:val="FF0000"/>
                <w:rPrChange w:id="1048" w:author="racunovodstvo1" w:date="2018-10-22T17:45:00Z">
                  <w:rPr>
                    <w:del w:id="1049" w:author="racunovodstvo1" w:date="2018-10-22T17:44:00Z"/>
                    <w:b/>
                  </w:rPr>
                </w:rPrChange>
              </w:rPr>
            </w:pPr>
          </w:p>
        </w:tc>
        <w:tc>
          <w:tcPr>
            <w:tcW w:w="4140" w:type="dxa"/>
            <w:tcBorders>
              <w:top w:val="single" w:sz="4" w:space="0" w:color="auto"/>
              <w:left w:val="single" w:sz="4" w:space="0" w:color="auto"/>
              <w:bottom w:val="single" w:sz="4" w:space="0" w:color="auto"/>
              <w:right w:val="single" w:sz="4" w:space="0" w:color="auto"/>
            </w:tcBorders>
            <w:vAlign w:val="center"/>
            <w:tcPrChange w:id="1050" w:author="racunovodstvo1" w:date="2018-10-22T17:43:00Z">
              <w:tcPr>
                <w:tcW w:w="6125" w:type="dxa"/>
                <w:gridSpan w:val="2"/>
                <w:tcBorders>
                  <w:top w:val="single" w:sz="4" w:space="0" w:color="auto"/>
                  <w:left w:val="single" w:sz="4" w:space="0" w:color="auto"/>
                  <w:bottom w:val="single" w:sz="4" w:space="0" w:color="auto"/>
                  <w:right w:val="single" w:sz="4" w:space="0" w:color="auto"/>
                </w:tcBorders>
                <w:vAlign w:val="center"/>
              </w:tcPr>
            </w:tcPrChange>
          </w:tcPr>
          <w:p w:rsidR="006016E6" w:rsidRPr="009E00A2" w:rsidDel="006016E6" w:rsidRDefault="006016E6">
            <w:pPr>
              <w:rPr>
                <w:del w:id="1051" w:author="racunovodstvo1" w:date="2018-10-22T17:44:00Z"/>
                <w:color w:val="FF0000"/>
                <w:sz w:val="24"/>
                <w:szCs w:val="24"/>
                <w:rPrChange w:id="1052" w:author="racunovodstvo1" w:date="2018-10-22T17:45:00Z">
                  <w:rPr>
                    <w:del w:id="1053" w:author="racunovodstvo1" w:date="2018-10-22T17:44:00Z"/>
                    <w:sz w:val="24"/>
                    <w:szCs w:val="24"/>
                  </w:rPr>
                </w:rPrChange>
              </w:rPr>
            </w:pPr>
          </w:p>
        </w:tc>
      </w:tr>
    </w:tbl>
    <w:p w:rsidR="00A91308" w:rsidRPr="009E00A2" w:rsidRDefault="00A91308" w:rsidP="00A91308">
      <w:pPr>
        <w:rPr>
          <w:color w:val="FF0000"/>
          <w:rPrChange w:id="1054" w:author="racunovodstvo1" w:date="2018-10-22T17:45:00Z">
            <w:rPr/>
          </w:rPrChange>
        </w:rPr>
      </w:pPr>
    </w:p>
    <w:p w:rsidR="00A91308" w:rsidRDefault="00A91308" w:rsidP="00A91308">
      <w:pPr>
        <w:rPr>
          <w:ins w:id="1055" w:author="racunovodstvo1" w:date="2018-10-22T19:00:00Z"/>
          <w:color w:val="FF0000"/>
        </w:rPr>
      </w:pPr>
    </w:p>
    <w:p w:rsidR="00BA0522" w:rsidRDefault="00BA0522" w:rsidP="00A91308">
      <w:pPr>
        <w:rPr>
          <w:ins w:id="1056" w:author="racunovodstvo1" w:date="2018-10-22T19:00:00Z"/>
          <w:color w:val="FF0000"/>
        </w:rPr>
      </w:pPr>
    </w:p>
    <w:p w:rsidR="00BA0522" w:rsidRPr="009E00A2" w:rsidRDefault="00BA0522" w:rsidP="00A91308">
      <w:pPr>
        <w:rPr>
          <w:color w:val="FF0000"/>
          <w:rPrChange w:id="1057" w:author="racunovodstvo1" w:date="2018-10-22T17:45:00Z">
            <w:rPr/>
          </w:rPrChange>
        </w:rPr>
      </w:pPr>
    </w:p>
    <w:p w:rsidR="00A91308" w:rsidRPr="009E00A2" w:rsidDel="00BA0522" w:rsidRDefault="00A91308" w:rsidP="00A91308">
      <w:pPr>
        <w:rPr>
          <w:del w:id="1058" w:author="racunovodstvo1" w:date="2018-10-22T19:00:00Z"/>
          <w:color w:val="FF0000"/>
          <w:rPrChange w:id="1059" w:author="racunovodstvo1" w:date="2018-10-22T17:45:00Z">
            <w:rPr>
              <w:del w:id="1060" w:author="racunovodstvo1" w:date="2018-10-22T19:00:00Z"/>
            </w:rPr>
          </w:rPrChange>
        </w:rPr>
      </w:pPr>
    </w:p>
    <w:p w:rsidR="00A91308" w:rsidRPr="009E00A2" w:rsidDel="00BA0522" w:rsidRDefault="00A91308" w:rsidP="00A91308">
      <w:pPr>
        <w:rPr>
          <w:del w:id="1061" w:author="racunovodstvo1" w:date="2018-10-22T19:00:00Z"/>
          <w:color w:val="FF0000"/>
          <w:rPrChange w:id="1062" w:author="racunovodstvo1" w:date="2018-10-22T17:45:00Z">
            <w:rPr>
              <w:del w:id="1063" w:author="racunovodstvo1" w:date="2018-10-22T19:00:00Z"/>
            </w:rPr>
          </w:rPrChange>
        </w:rPr>
      </w:pPr>
    </w:p>
    <w:p w:rsidR="009E00A2" w:rsidRPr="009E00A2" w:rsidRDefault="009E00A2" w:rsidP="00A91308">
      <w:pPr>
        <w:rPr>
          <w:color w:val="FF0000"/>
          <w:rPrChange w:id="1064" w:author="racunovodstvo1" w:date="2018-10-22T17:45:00Z">
            <w:rPr/>
          </w:rPrChange>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color w:val="000000"/>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c>
          <w:tcPr>
            <w:tcW w:w="2067" w:type="dxa"/>
          </w:tcPr>
          <w:p w:rsidR="00A91308" w:rsidRDefault="00A9130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r>
    </w:tbl>
    <w:p w:rsidR="00A91308" w:rsidRDefault="00A91308" w:rsidP="00A91308"/>
    <w:p w:rsidR="00A91308" w:rsidRDefault="00A91308" w:rsidP="00A9130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A91308" w:rsidTr="00A91308">
        <w:tc>
          <w:tcPr>
            <w:tcW w:w="1559"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4</w:t>
            </w:r>
          </w:p>
        </w:tc>
      </w:tr>
    </w:tbl>
    <w:p w:rsidR="00A91308" w:rsidRDefault="00A91308" w:rsidP="00A91308">
      <w:pPr>
        <w:rPr>
          <w:rFonts w:cs="Arial"/>
          <w:lang w:eastAsia="en-US"/>
        </w:rPr>
      </w:pPr>
    </w:p>
    <w:p w:rsidR="00A91308" w:rsidRDefault="00A91308" w:rsidP="00A91308">
      <w:pPr>
        <w:rPr>
          <w:rFonts w:cs="Arial"/>
          <w:lang w:eastAsia="en-US"/>
        </w:rPr>
      </w:pPr>
    </w:p>
    <w:tbl>
      <w:tblPr>
        <w:tblW w:w="0" w:type="auto"/>
        <w:tblLook w:val="04A0"/>
      </w:tblPr>
      <w:tblGrid>
        <w:gridCol w:w="1242"/>
        <w:gridCol w:w="7973"/>
      </w:tblGrid>
      <w:tr w:rsidR="00A91308" w:rsidTr="00A91308">
        <w:tc>
          <w:tcPr>
            <w:tcW w:w="1242" w:type="dxa"/>
            <w:hideMark/>
          </w:tcPr>
          <w:p w:rsidR="00A91308" w:rsidRDefault="00A91308">
            <w:r>
              <w:t>Ponudnik:</w:t>
            </w:r>
          </w:p>
        </w:tc>
        <w:tc>
          <w:tcPr>
            <w:tcW w:w="7973" w:type="dxa"/>
            <w:tcBorders>
              <w:top w:val="nil"/>
              <w:left w:val="nil"/>
              <w:bottom w:val="single" w:sz="4" w:space="0" w:color="auto"/>
              <w:right w:val="nil"/>
            </w:tcBorders>
          </w:tcPr>
          <w:p w:rsidR="00A91308" w:rsidRDefault="00A91308">
            <w:pPr>
              <w:widowControl w:val="0"/>
              <w:tabs>
                <w:tab w:val="left" w:pos="90"/>
                <w:tab w:val="left" w:pos="964"/>
              </w:tabs>
              <w:autoSpaceDE w:val="0"/>
              <w:autoSpaceDN w:val="0"/>
              <w:adjustRightInd w:val="0"/>
              <w:rPr>
                <w:color w:val="000000"/>
              </w:rPr>
            </w:pPr>
          </w:p>
        </w:tc>
      </w:tr>
    </w:tbl>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pStyle w:val="Telobesedila"/>
        <w:jc w:val="center"/>
        <w:rPr>
          <w:b/>
          <w:sz w:val="24"/>
        </w:rPr>
      </w:pPr>
      <w:r>
        <w:rPr>
          <w:b/>
          <w:sz w:val="24"/>
        </w:rPr>
        <w:t>IZJAVA</w:t>
      </w: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r>
        <w:t xml:space="preserve">Za javno naročilo </w:t>
      </w:r>
      <w:r>
        <w:rPr>
          <w:rFonts w:cs="Arial"/>
        </w:rPr>
        <w:t xml:space="preserve">št. </w:t>
      </w:r>
      <w:r>
        <w:t>NMV-0003/2018-G-POG</w:t>
      </w:r>
      <w:r>
        <w:rPr>
          <w:rFonts w:cs="Arial"/>
        </w:rPr>
        <w:t>, za predmet naročila »Protipoplavna zaščita«</w:t>
      </w:r>
      <w:r>
        <w:rPr>
          <w:bCs/>
        </w:rPr>
        <w:t xml:space="preserve">, </w:t>
      </w:r>
      <w:r>
        <w:t>pod kazensko in materialno odgovornostjo izjavljamo, da:</w:t>
      </w:r>
    </w:p>
    <w:p w:rsidR="00A91308" w:rsidRDefault="00A91308" w:rsidP="00A91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A91308" w:rsidTr="00A9130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A91308" w:rsidRDefault="00A91308">
            <w:pPr>
              <w:jc w:val="center"/>
              <w:rPr>
                <w:b/>
              </w:rPr>
            </w:pPr>
            <w:bookmarkStart w:id="1065" w:name="pogoji"/>
            <w:bookmarkEnd w:id="1065"/>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A91308" w:rsidRDefault="00A91308">
            <w:pPr>
              <w:rPr>
                <w:b/>
              </w:rPr>
            </w:pPr>
            <w:r>
              <w:rPr>
                <w:b/>
              </w:rPr>
              <w:t>Pogoji</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A91308" w:rsidRDefault="00A91308">
            <w:r>
              <w:t>Imamo predložene vse obračune davčnih odtegljajev za dohodke iz delovnega razmerja za obdobje zadnjih pet let do dne oddaje ponudbe ali prijave.</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Nismo izločeni iz postopkov oddaje javnih naročil zaradi uvrstitve v evidenco gospodarskih subjektov z negativnimi referencami na dan, ko poteče rok za oddajo ponudb.</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Nismo v postopku prisilne poravnave, stečaja ali likvidacije, nismo opustili poslovne dejavnosti, v skladu s predpisi druge države nismo v kateremkoli podobnem postopku ali položaju z enakimi pravnimi posledicami.</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Smo sposobni za opravljanje poklicne dejavnosti oziroma smo vpisani v enega od poklicnih ali poslovnih registrov oziroma imamo dovoljenje ali smo člani organizacije, da lahko opravljamo storitev, ki je predmet javnega naročila.</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Imamo potrebne ekonomske in finančne zmogljivosti za izvedbo javnega naročila.</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Imamo potrebne človeške in tehnične vire ter izkušnje za izvajanje javnega naročila v skladu z ustreznim standardom kakovosti.</w:t>
            </w:r>
          </w:p>
        </w:tc>
      </w:tr>
    </w:tbl>
    <w:p w:rsidR="00A91308" w:rsidRDefault="00A91308" w:rsidP="00A91308"/>
    <w:p w:rsidR="00A91308" w:rsidRDefault="00A91308" w:rsidP="00A91308"/>
    <w:p w:rsidR="00A91308" w:rsidRDefault="00A91308" w:rsidP="00A91308">
      <w:r>
        <w:t>V skladu s 3. odstavkom 47. člena ZJN-3 lahko naročnik preveri obstoj in vsebino navedb v ponudbi, če dvomi o resničnosti ponudnikovih izjav. Soglašamo, da naročnik za potrebe tega javnega naročila pridobi podatke iz uradnih evidenc.</w:t>
      </w:r>
    </w:p>
    <w:p w:rsidR="00A91308" w:rsidRDefault="00A91308" w:rsidP="00A91308"/>
    <w:p w:rsidR="00A91308" w:rsidRDefault="00A91308" w:rsidP="00A91308">
      <w:pPr>
        <w:tabs>
          <w:tab w:val="left" w:pos="4860"/>
        </w:tabs>
      </w:pPr>
    </w:p>
    <w:p w:rsidR="00A91308" w:rsidRDefault="00A91308" w:rsidP="00A91308">
      <w:pPr>
        <w:tabs>
          <w:tab w:val="left" w:pos="4860"/>
        </w:tabs>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color w:val="000000"/>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c>
          <w:tcPr>
            <w:tcW w:w="2067" w:type="dxa"/>
          </w:tcPr>
          <w:p w:rsidR="00A91308" w:rsidRDefault="00A91308">
            <w:r>
              <w:rPr>
                <w:rStyle w:val="Sprotnaopomba-sklic"/>
                <w:color w:val="FFFFFF"/>
              </w:rPr>
              <w:footnoteReference w:id="5"/>
            </w:r>
          </w:p>
          <w:p w:rsidR="00A91308" w:rsidRDefault="00A9130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r>
    </w:tbl>
    <w:p w:rsidR="00A91308" w:rsidRDefault="00A91308" w:rsidP="00A91308">
      <w:pPr>
        <w:autoSpaceDE w:val="0"/>
        <w:autoSpaceDN w:val="0"/>
        <w:adjustRightInd w:val="0"/>
        <w:rPr>
          <w:rFonts w:cs="Arial"/>
          <w:color w:val="000000"/>
        </w:rPr>
      </w:pPr>
    </w:p>
    <w:p w:rsidR="00A91308" w:rsidRDefault="00A91308" w:rsidP="00A9130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5</w:t>
            </w:r>
          </w:p>
        </w:tc>
      </w:tr>
    </w:tbl>
    <w:p w:rsidR="00A91308" w:rsidRDefault="00A91308" w:rsidP="00A91308">
      <w:pPr>
        <w:rPr>
          <w:lang w:eastAsia="en-US"/>
        </w:rPr>
      </w:pPr>
    </w:p>
    <w:p w:rsidR="00A91308" w:rsidRPr="00255F43" w:rsidRDefault="001F2DDB" w:rsidP="00A91308">
      <w:pPr>
        <w:rPr>
          <w:rPrChange w:id="1066" w:author="racunovodstvo1" w:date="2018-10-23T13:25:00Z">
            <w:rPr>
              <w:color w:val="000000"/>
            </w:rPr>
          </w:rPrChange>
        </w:rPr>
      </w:pPr>
      <w:r w:rsidRPr="001F2DDB">
        <w:rPr>
          <w:rPrChange w:id="1067" w:author="racunovodstvo1" w:date="2018-10-23T13:25:00Z">
            <w:rPr>
              <w:color w:val="0000FF"/>
              <w:u w:val="single"/>
            </w:rPr>
          </w:rPrChange>
        </w:rPr>
        <w:t xml:space="preserve">Zaradi zagotovitve transparentnosti posla in preprečitve korupcijskih tveganj pri sklepanju poslov v skladu s 6. odstavkom 14. člena ZintPK (Uradni list RS, št. 45/10, 26/11 in 43/11) </w:t>
      </w:r>
      <w:r w:rsidRPr="001F2DDB">
        <w:rPr>
          <w:rFonts w:cs="Arial"/>
          <w:rPrChange w:id="1068" w:author="racunovodstvo1" w:date="2018-10-23T13:25:00Z">
            <w:rPr>
              <w:rFonts w:cs="Arial"/>
              <w:color w:val="0000FF"/>
              <w:highlight w:val="yellow"/>
              <w:u w:val="single"/>
            </w:rPr>
          </w:rPrChange>
        </w:rPr>
        <w:t>ter 6. odstavkom 91. člena ZJN-3</w:t>
      </w:r>
      <w:r w:rsidRPr="001F2DDB">
        <w:rPr>
          <w:rPrChange w:id="1069" w:author="racunovodstvo1" w:date="2018-10-23T13:25:00Z">
            <w:rPr>
              <w:color w:val="000000"/>
              <w:u w:val="single"/>
            </w:rPr>
          </w:rPrChange>
        </w:rPr>
        <w:t>, kot zakoniti zastopnik ponudnika (samostojni ponudnik/vsak partner v skupni ponudbi) v postopku oddaje naročila št. NMV-0003/2018-G-POG, katerega predmet je Protipoplavna zaščita« podajam naslednjo</w:t>
      </w:r>
    </w:p>
    <w:p w:rsidR="00A91308" w:rsidRPr="00255F43" w:rsidRDefault="00A91308" w:rsidP="00A91308">
      <w:pPr>
        <w:rPr>
          <w:rPrChange w:id="1070" w:author="racunovodstvo1" w:date="2018-10-23T13:25:00Z">
            <w:rPr>
              <w:color w:val="000000"/>
            </w:rPr>
          </w:rPrChange>
        </w:rPr>
      </w:pPr>
    </w:p>
    <w:p w:rsidR="00A91308" w:rsidRPr="00255F43" w:rsidRDefault="001F2DDB" w:rsidP="00A91308">
      <w:pPr>
        <w:autoSpaceDE w:val="0"/>
        <w:autoSpaceDN w:val="0"/>
        <w:adjustRightInd w:val="0"/>
        <w:rPr>
          <w:rFonts w:cs="Arial"/>
          <w:b/>
          <w:bCs/>
          <w:sz w:val="24"/>
          <w:rPrChange w:id="1071" w:author="racunovodstvo1" w:date="2018-10-23T13:25:00Z">
            <w:rPr>
              <w:rFonts w:cs="Arial"/>
              <w:b/>
              <w:bCs/>
              <w:color w:val="000000"/>
              <w:sz w:val="24"/>
            </w:rPr>
          </w:rPrChange>
        </w:rPr>
      </w:pPr>
      <w:r w:rsidRPr="001F2DDB">
        <w:rPr>
          <w:rFonts w:cs="Arial"/>
          <w:b/>
          <w:bCs/>
          <w:sz w:val="24"/>
          <w:rPrChange w:id="1072" w:author="racunovodstvo1" w:date="2018-10-23T13:25:00Z">
            <w:rPr>
              <w:rFonts w:cs="Arial"/>
              <w:b/>
              <w:bCs/>
              <w:color w:val="000000"/>
              <w:sz w:val="24"/>
              <w:u w:val="single"/>
            </w:rPr>
          </w:rPrChange>
        </w:rPr>
        <w:t>IZJAVO O UDELEŽBI FIZIČNIH IN PRAVNIH OSEB V LASTNIŠTVU PONUDNIKA</w:t>
      </w:r>
    </w:p>
    <w:p w:rsidR="00A91308" w:rsidRPr="00255F43" w:rsidRDefault="00A91308" w:rsidP="00A91308">
      <w:pPr>
        <w:autoSpaceDE w:val="0"/>
        <w:autoSpaceDN w:val="0"/>
        <w:adjustRightInd w:val="0"/>
        <w:rPr>
          <w:rFonts w:cs="Arial"/>
          <w:sz w:val="24"/>
          <w:rPrChange w:id="1073" w:author="racunovodstvo1" w:date="2018-10-23T13:25:00Z">
            <w:rPr>
              <w:rFonts w:cs="Arial"/>
              <w:color w:val="000000"/>
              <w:sz w:val="24"/>
            </w:rPr>
          </w:rPrChange>
        </w:rPr>
      </w:pPr>
    </w:p>
    <w:p w:rsidR="00A91308" w:rsidRPr="00255F43" w:rsidRDefault="001F2DDB" w:rsidP="00A91308">
      <w:pPr>
        <w:autoSpaceDE w:val="0"/>
        <w:autoSpaceDN w:val="0"/>
        <w:adjustRightInd w:val="0"/>
        <w:rPr>
          <w:rFonts w:cs="Arial"/>
          <w:rPrChange w:id="1074" w:author="racunovodstvo1" w:date="2018-10-23T13:25:00Z">
            <w:rPr>
              <w:rFonts w:cs="Arial"/>
              <w:color w:val="000000"/>
            </w:rPr>
          </w:rPrChange>
        </w:rPr>
      </w:pPr>
      <w:r w:rsidRPr="001F2DDB">
        <w:rPr>
          <w:rFonts w:cs="Arial"/>
          <w:b/>
          <w:bCs/>
          <w:rPrChange w:id="1075" w:author="racunovodstvo1" w:date="2018-10-23T13:25:00Z">
            <w:rPr>
              <w:rFonts w:cs="Arial"/>
              <w:b/>
              <w:bCs/>
              <w:color w:val="000000"/>
              <w:u w:val="single"/>
            </w:rPr>
          </w:rPrChange>
        </w:rPr>
        <w:t>PODATKI O PONUDNIKU:</w:t>
      </w:r>
    </w:p>
    <w:p w:rsidR="00A91308" w:rsidRDefault="001F2DDB" w:rsidP="00A91308">
      <w:pPr>
        <w:autoSpaceDE w:val="0"/>
        <w:autoSpaceDN w:val="0"/>
        <w:adjustRightInd w:val="0"/>
        <w:rPr>
          <w:rFonts w:cs="Arial"/>
          <w:color w:val="000000"/>
          <w:sz w:val="18"/>
          <w:szCs w:val="18"/>
        </w:rPr>
      </w:pPr>
      <w:r w:rsidRPr="001F2DDB">
        <w:rPr>
          <w:rFonts w:cs="Arial"/>
          <w:iCs/>
          <w:sz w:val="18"/>
          <w:szCs w:val="18"/>
          <w:rPrChange w:id="1076" w:author="racunovodstvo1" w:date="2018-10-23T13:25:00Z">
            <w:rPr>
              <w:rFonts w:cs="Arial"/>
              <w:iCs/>
              <w:color w:val="000000"/>
              <w:sz w:val="18"/>
              <w:szCs w:val="18"/>
              <w:u w:val="single"/>
            </w:rPr>
          </w:rPrChange>
        </w:rPr>
        <w:t>Opomba: vpisati podatke o pravni osebi zasebnega ali</w:t>
      </w:r>
      <w:r w:rsidR="00A91308">
        <w:rPr>
          <w:rFonts w:cs="Arial"/>
          <w:iCs/>
          <w:color w:val="000000"/>
          <w:sz w:val="18"/>
          <w:szCs w:val="18"/>
        </w:rPr>
        <w:t xml:space="preserve"> javnega prava, fizični osebi – samostojnem podjetniku posamezniku, društvu, združenju, … </w:t>
      </w:r>
    </w:p>
    <w:p w:rsidR="00A91308" w:rsidRDefault="00A91308" w:rsidP="00A91308">
      <w:pPr>
        <w:autoSpaceDE w:val="0"/>
        <w:autoSpaceDN w:val="0"/>
        <w:adjustRightInd w:val="0"/>
        <w:rPr>
          <w:rFonts w:cs="Arial"/>
          <w:color w:val="000000"/>
          <w:szCs w:val="24"/>
        </w:rPr>
      </w:pPr>
      <w:r>
        <w:rPr>
          <w:rFonts w:cs="Arial"/>
          <w:color w:val="000000"/>
        </w:rPr>
        <w:t>___________________________________________________________</w:t>
      </w:r>
    </w:p>
    <w:p w:rsidR="00A91308" w:rsidRDefault="00A91308" w:rsidP="00A91308">
      <w:pPr>
        <w:autoSpaceDE w:val="0"/>
        <w:autoSpaceDN w:val="0"/>
        <w:adjustRightInd w:val="0"/>
        <w:rPr>
          <w:rFonts w:cs="Arial"/>
          <w:color w:val="000000"/>
        </w:rPr>
      </w:pPr>
      <w:r>
        <w:rPr>
          <w:rFonts w:cs="Arial"/>
          <w:iCs/>
          <w:color w:val="000000"/>
        </w:rPr>
        <w:t>(naziv in naslov ponudnika)</w:t>
      </w:r>
    </w:p>
    <w:p w:rsidR="00A91308" w:rsidRDefault="00A91308" w:rsidP="00A91308">
      <w:pPr>
        <w:autoSpaceDE w:val="0"/>
        <w:autoSpaceDN w:val="0"/>
        <w:adjustRightInd w:val="0"/>
        <w:rPr>
          <w:rFonts w:cs="Arial"/>
          <w:color w:val="000000"/>
        </w:rPr>
      </w:pPr>
      <w:r>
        <w:rPr>
          <w:rFonts w:cs="Arial"/>
          <w:color w:val="000000"/>
        </w:rPr>
        <w:t>__________________________</w:t>
      </w:r>
    </w:p>
    <w:p w:rsidR="00A91308" w:rsidRDefault="00A91308" w:rsidP="00A91308">
      <w:pPr>
        <w:autoSpaceDE w:val="0"/>
        <w:autoSpaceDN w:val="0"/>
        <w:adjustRightInd w:val="0"/>
        <w:rPr>
          <w:rFonts w:cs="Arial"/>
          <w:color w:val="000000"/>
        </w:rPr>
      </w:pPr>
      <w:r>
        <w:rPr>
          <w:rFonts w:cs="Arial"/>
          <w:iCs/>
          <w:color w:val="000000"/>
        </w:rPr>
        <w:t>(matična številka)</w:t>
      </w:r>
    </w:p>
    <w:p w:rsidR="00A91308" w:rsidRDefault="00A91308" w:rsidP="00A91308">
      <w:pPr>
        <w:autoSpaceDE w:val="0"/>
        <w:autoSpaceDN w:val="0"/>
        <w:adjustRightInd w:val="0"/>
        <w:rPr>
          <w:rFonts w:cs="Arial"/>
          <w:color w:val="000000"/>
        </w:rPr>
      </w:pPr>
      <w:r>
        <w:rPr>
          <w:rFonts w:cs="Arial"/>
          <w:color w:val="000000"/>
        </w:rPr>
        <w:t>__________________________</w:t>
      </w:r>
    </w:p>
    <w:p w:rsidR="00A91308" w:rsidRDefault="00A91308" w:rsidP="00A91308">
      <w:pPr>
        <w:autoSpaceDE w:val="0"/>
        <w:autoSpaceDN w:val="0"/>
        <w:adjustRightInd w:val="0"/>
        <w:rPr>
          <w:rFonts w:cs="Arial"/>
          <w:iCs/>
          <w:color w:val="000000"/>
        </w:rPr>
      </w:pPr>
      <w:r>
        <w:rPr>
          <w:rFonts w:cs="Arial"/>
          <w:iCs/>
          <w:color w:val="000000"/>
        </w:rPr>
        <w:t>(davčna številka)</w:t>
      </w:r>
    </w:p>
    <w:p w:rsidR="00A91308" w:rsidRDefault="00A91308" w:rsidP="00A91308">
      <w:pPr>
        <w:autoSpaceDE w:val="0"/>
        <w:autoSpaceDN w:val="0"/>
        <w:adjustRightInd w:val="0"/>
        <w:rPr>
          <w:rFonts w:cs="Arial"/>
          <w:color w:val="000000"/>
        </w:rPr>
      </w:pPr>
    </w:p>
    <w:p w:rsidR="00A91308" w:rsidRDefault="00A91308" w:rsidP="00A91308">
      <w:pPr>
        <w:autoSpaceDE w:val="0"/>
        <w:autoSpaceDN w:val="0"/>
        <w:adjustRightInd w:val="0"/>
        <w:rPr>
          <w:rFonts w:cs="Arial"/>
          <w:color w:val="000000"/>
        </w:rPr>
      </w:pPr>
      <w:r>
        <w:rPr>
          <w:rFonts w:cs="Arial"/>
          <w:b/>
          <w:bCs/>
          <w:color w:val="000000"/>
        </w:rPr>
        <w:t>UDELEŽBA FIZIČNIH IN PRAVNIH OSEB V LASTNIŠTVU PONUDNIKA</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A91308" w:rsidRDefault="00A91308" w:rsidP="00A91308">
      <w:pPr>
        <w:autoSpaceDE w:val="0"/>
        <w:autoSpaceDN w:val="0"/>
        <w:adjustRightInd w:val="0"/>
        <w:rPr>
          <w:rFonts w:cs="Arial"/>
          <w:color w:val="000000"/>
          <w:szCs w:val="24"/>
        </w:rPr>
      </w:pPr>
    </w:p>
    <w:p w:rsidR="00A91308" w:rsidRDefault="00A91308" w:rsidP="00A9130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A91308" w:rsidRDefault="00A91308" w:rsidP="00A9130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91308" w:rsidTr="00A91308">
        <w:tc>
          <w:tcPr>
            <w:tcW w:w="534"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IME IN PRIIMEK/</w:t>
            </w:r>
          </w:p>
          <w:p w:rsidR="00A91308" w:rsidRDefault="00A9130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NASLOV PREBIVALIŠČA/</w:t>
            </w:r>
          </w:p>
          <w:p w:rsidR="00A91308" w:rsidRDefault="00A9130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DELEŽ LASTNIŠTVA</w:t>
            </w: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bl>
    <w:p w:rsidR="00A91308" w:rsidRDefault="00A91308" w:rsidP="00A91308">
      <w:pPr>
        <w:autoSpaceDE w:val="0"/>
        <w:autoSpaceDN w:val="0"/>
        <w:adjustRightInd w:val="0"/>
        <w:rPr>
          <w:rFonts w:cs="Arial"/>
          <w:bCs/>
          <w:color w:val="000000"/>
          <w:lang w:eastAsia="en-US"/>
        </w:rPr>
      </w:pPr>
    </w:p>
    <w:p w:rsidR="00A91308" w:rsidRDefault="00A91308" w:rsidP="00A91308">
      <w:pPr>
        <w:autoSpaceDE w:val="0"/>
        <w:autoSpaceDN w:val="0"/>
        <w:adjustRightInd w:val="0"/>
        <w:rPr>
          <w:rFonts w:cs="Arial"/>
          <w:color w:val="000000"/>
        </w:rPr>
      </w:pPr>
      <w:r>
        <w:rPr>
          <w:rFonts w:cs="Arial"/>
          <w:b/>
          <w:bCs/>
          <w:color w:val="000000"/>
        </w:rPr>
        <w:t>PODATKI O TIHIH DRUŽBENIKIH</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A91308" w:rsidRDefault="00A91308" w:rsidP="00A91308">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A91308" w:rsidRDefault="00A91308" w:rsidP="00A91308">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A91308" w:rsidRDefault="00A91308" w:rsidP="00A91308">
      <w:pPr>
        <w:autoSpaceDE w:val="0"/>
        <w:autoSpaceDN w:val="0"/>
        <w:adjustRightInd w:val="0"/>
        <w:rPr>
          <w:rFonts w:cs="Arial"/>
          <w:color w:val="000000"/>
          <w:sz w:val="18"/>
          <w:szCs w:val="18"/>
        </w:rPr>
      </w:pPr>
    </w:p>
    <w:p w:rsidR="00A91308" w:rsidRDefault="00A91308" w:rsidP="00A9130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A91308" w:rsidRDefault="00A91308" w:rsidP="00A9130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A91308" w:rsidRDefault="00A91308" w:rsidP="00A9130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91308" w:rsidTr="00A91308">
        <w:tc>
          <w:tcPr>
            <w:tcW w:w="534"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IME IN PRIIMEK/</w:t>
            </w:r>
          </w:p>
          <w:p w:rsidR="00A91308" w:rsidRDefault="00A9130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NASLOV PREBIVALIŠČA/</w:t>
            </w:r>
          </w:p>
          <w:p w:rsidR="00A91308" w:rsidRDefault="00A9130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DELEŽ LASTNIŠTVA</w:t>
            </w: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bl>
    <w:p w:rsidR="00A91308" w:rsidRDefault="00A91308" w:rsidP="00A91308">
      <w:pPr>
        <w:autoSpaceDE w:val="0"/>
        <w:autoSpaceDN w:val="0"/>
        <w:adjustRightInd w:val="0"/>
        <w:rPr>
          <w:rFonts w:cs="Arial"/>
          <w:bCs/>
          <w:color w:val="000000"/>
          <w:lang w:eastAsia="en-US"/>
        </w:rPr>
      </w:pPr>
    </w:p>
    <w:p w:rsidR="00A91308" w:rsidRDefault="00A91308" w:rsidP="00A91308">
      <w:pPr>
        <w:autoSpaceDE w:val="0"/>
        <w:autoSpaceDN w:val="0"/>
        <w:adjustRightInd w:val="0"/>
        <w:rPr>
          <w:rFonts w:cs="Arial"/>
          <w:color w:val="000000"/>
        </w:rPr>
      </w:pPr>
      <w:r>
        <w:rPr>
          <w:rFonts w:cs="Arial"/>
          <w:b/>
          <w:bCs/>
          <w:color w:val="000000"/>
        </w:rPr>
        <w:t>IZJAVA, DA NI TIHIH DRUŽBENIKOV</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A91308" w:rsidRDefault="00A91308" w:rsidP="00A91308">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A91308" w:rsidRDefault="00A91308" w:rsidP="00A9130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A91308" w:rsidRDefault="00A91308" w:rsidP="00A91308">
      <w:pPr>
        <w:autoSpaceDE w:val="0"/>
        <w:autoSpaceDN w:val="0"/>
        <w:adjustRightInd w:val="0"/>
        <w:rPr>
          <w:rFonts w:cs="Arial"/>
          <w:b/>
          <w:bCs/>
          <w:color w:val="000000"/>
        </w:rPr>
      </w:pPr>
      <w:r>
        <w:rPr>
          <w:rFonts w:cs="Arial"/>
          <w:b/>
          <w:bCs/>
          <w:color w:val="000000"/>
        </w:rPr>
        <w:t>POVEZANE DRUŽBE</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A91308" w:rsidRDefault="00A91308" w:rsidP="00A91308">
      <w:pPr>
        <w:autoSpaceDE w:val="0"/>
        <w:autoSpaceDN w:val="0"/>
        <w:adjustRightInd w:val="0"/>
        <w:rPr>
          <w:rFonts w:cs="Arial"/>
          <w:color w:val="000000"/>
          <w:sz w:val="18"/>
          <w:szCs w:val="18"/>
        </w:rPr>
      </w:pPr>
    </w:p>
    <w:p w:rsidR="00A91308" w:rsidRDefault="00A91308" w:rsidP="00A91308">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A91308" w:rsidRDefault="00A91308" w:rsidP="00A9130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91308" w:rsidTr="00A91308">
        <w:tc>
          <w:tcPr>
            <w:tcW w:w="534"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VRSTA POVEZAVE/</w:t>
            </w:r>
          </w:p>
          <w:p w:rsidR="00A91308" w:rsidRDefault="00A91308">
            <w:pPr>
              <w:autoSpaceDE w:val="0"/>
              <w:autoSpaceDN w:val="0"/>
              <w:adjustRightInd w:val="0"/>
              <w:rPr>
                <w:rFonts w:cs="Arial"/>
                <w:b/>
                <w:bCs/>
                <w:color w:val="000000"/>
                <w:szCs w:val="24"/>
                <w:lang w:eastAsia="en-US"/>
              </w:rPr>
            </w:pPr>
            <w:r>
              <w:rPr>
                <w:rFonts w:cs="Arial"/>
                <w:color w:val="000000"/>
              </w:rPr>
              <w:t>DELEŽ LASTNIŠTVA</w:t>
            </w: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bl>
    <w:p w:rsidR="00A91308" w:rsidRDefault="00A91308" w:rsidP="00A91308">
      <w:pPr>
        <w:autoSpaceDE w:val="0"/>
        <w:autoSpaceDN w:val="0"/>
        <w:adjustRightInd w:val="0"/>
        <w:rPr>
          <w:rFonts w:cs="Arial"/>
          <w:bCs/>
          <w:color w:val="000000"/>
          <w:lang w:eastAsia="en-US"/>
        </w:rPr>
      </w:pPr>
    </w:p>
    <w:p w:rsidR="00A91308" w:rsidRDefault="00A91308" w:rsidP="00A91308">
      <w:pPr>
        <w:autoSpaceDE w:val="0"/>
        <w:autoSpaceDN w:val="0"/>
        <w:adjustRightInd w:val="0"/>
        <w:rPr>
          <w:rFonts w:cs="Arial"/>
          <w:color w:val="000000"/>
        </w:rPr>
      </w:pPr>
      <w:r>
        <w:rPr>
          <w:rFonts w:cs="Arial"/>
          <w:b/>
          <w:bCs/>
          <w:color w:val="000000"/>
        </w:rPr>
        <w:t>IZJAVA, DA NI POVEZANIH DRUŽB</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A91308" w:rsidRDefault="00A91308" w:rsidP="00A9130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A91308" w:rsidRDefault="00A91308" w:rsidP="00A91308">
      <w:pPr>
        <w:autoSpaceDE w:val="0"/>
        <w:autoSpaceDN w:val="0"/>
        <w:adjustRightInd w:val="0"/>
        <w:rPr>
          <w:rFonts w:cs="Arial"/>
          <w:color w:val="000000"/>
        </w:rPr>
      </w:pPr>
      <w:r>
        <w:rPr>
          <w:rFonts w:cs="Arial"/>
          <w:color w:val="000000"/>
        </w:rPr>
        <w:t>_________________________________________________________________________________</w:t>
      </w:r>
    </w:p>
    <w:p w:rsidR="00A91308" w:rsidRDefault="00A91308" w:rsidP="00A9130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A91308" w:rsidRDefault="00A91308" w:rsidP="00A91308">
      <w:pPr>
        <w:autoSpaceDE w:val="0"/>
        <w:autoSpaceDN w:val="0"/>
        <w:adjustRightInd w:val="0"/>
        <w:rPr>
          <w:rFonts w:cs="Arial"/>
          <w:b/>
          <w:bCs/>
          <w:color w:val="000000"/>
        </w:rPr>
      </w:pPr>
    </w:p>
    <w:p w:rsidR="00A91308" w:rsidRDefault="00A91308" w:rsidP="00A91308">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A91308" w:rsidRDefault="00A91308" w:rsidP="00A91308">
      <w:pPr>
        <w:autoSpaceDE w:val="0"/>
        <w:autoSpaceDN w:val="0"/>
        <w:adjustRightInd w:val="0"/>
        <w:rPr>
          <w:rFonts w:cs="Arial"/>
          <w:bCs/>
          <w:color w:val="000000"/>
        </w:rPr>
      </w:pPr>
    </w:p>
    <w:p w:rsidR="00A91308" w:rsidRDefault="00A91308" w:rsidP="00A91308"/>
    <w:p w:rsidR="00A91308" w:rsidRDefault="00A91308" w:rsidP="00A91308"/>
    <w:p w:rsidR="00A91308" w:rsidRDefault="00A91308" w:rsidP="00A91308">
      <w:pPr>
        <w:tabs>
          <w:tab w:val="left" w:pos="4860"/>
        </w:tabs>
      </w:pPr>
      <w:r>
        <w:t>Datum, kraj:</w:t>
      </w:r>
      <w:r>
        <w:tab/>
        <w:t xml:space="preserve">Žig in podpis </w:t>
      </w:r>
      <w:r>
        <w:rPr>
          <w:rFonts w:cs="Arial"/>
          <w:color w:val="000000"/>
        </w:rPr>
        <w:t>zakonitega zastopnika</w:t>
      </w:r>
      <w:r>
        <w:t>:</w:t>
      </w:r>
    </w:p>
    <w:p w:rsidR="00A91308" w:rsidRDefault="00A91308" w:rsidP="00A91308"/>
    <w:p w:rsidR="00A91308" w:rsidRDefault="00A91308" w:rsidP="00A91308">
      <w:pPr>
        <w:tabs>
          <w:tab w:val="left" w:pos="4860"/>
        </w:tabs>
      </w:pPr>
      <w:r>
        <w:t>____________________________________</w:t>
      </w:r>
      <w:r>
        <w:tab/>
        <w:t>__________________________________</w:t>
      </w:r>
    </w:p>
    <w:p w:rsidR="00A91308" w:rsidRDefault="00A91308" w:rsidP="00A9130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6</w:t>
            </w:r>
          </w:p>
        </w:tc>
      </w:tr>
    </w:tbl>
    <w:p w:rsidR="00A91308" w:rsidRDefault="00A91308" w:rsidP="00A91308">
      <w:pPr>
        <w:rPr>
          <w:lang w:eastAsia="en-US"/>
        </w:rPr>
      </w:pPr>
    </w:p>
    <w:p w:rsidR="00A91308" w:rsidRDefault="00A91308" w:rsidP="00A91308">
      <w:pPr>
        <w:jc w:val="center"/>
        <w:rPr>
          <w:b/>
        </w:rPr>
      </w:pPr>
      <w:r>
        <w:rPr>
          <w:b/>
        </w:rPr>
        <w:t>SOGLASJE ZA PRIDOBITEV POTRDILA IZ KAZENSKE EVIDENCE</w:t>
      </w:r>
    </w:p>
    <w:p w:rsidR="00A91308" w:rsidRDefault="00A91308" w:rsidP="00A91308">
      <w:pPr>
        <w:jc w:val="center"/>
        <w:rPr>
          <w:b/>
        </w:rPr>
      </w:pPr>
      <w:r>
        <w:rPr>
          <w:b/>
        </w:rPr>
        <w:t>ZA PRAVNE OSEBE</w:t>
      </w:r>
    </w:p>
    <w:p w:rsidR="00A91308" w:rsidRDefault="00A91308" w:rsidP="00A91308"/>
    <w:p w:rsidR="00A91308" w:rsidRDefault="00A91308" w:rsidP="00A91308"/>
    <w:p w:rsidR="00A91308" w:rsidRDefault="00A91308" w:rsidP="00A91308">
      <w:r>
        <w:t xml:space="preserve">_____________________________ </w:t>
      </w:r>
      <w:r w:rsidR="001F2DDB" w:rsidRPr="001F2DDB">
        <w:rPr>
          <w:i/>
          <w:rPrChange w:id="1077" w:author="racunovodstvo1" w:date="2018-10-23T08:18:00Z">
            <w:rPr>
              <w:color w:val="0000FF"/>
              <w:u w:val="single"/>
            </w:rPr>
          </w:rPrChange>
        </w:rPr>
        <w:t>(naziv pooblastitelja-ponudnika)</w:t>
      </w:r>
      <w:r>
        <w:t xml:space="preserve">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naročila »Protipoplavna zaščita«,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A91308" w:rsidRDefault="00A91308" w:rsidP="00A91308">
      <w:pPr>
        <w:rPr>
          <w:rFonts w:cs="Arial"/>
        </w:rPr>
      </w:pPr>
    </w:p>
    <w:p w:rsidR="00A91308" w:rsidRDefault="00A91308" w:rsidP="00A91308">
      <w:pPr>
        <w:rPr>
          <w:rFonts w:cs="Arial"/>
        </w:rPr>
      </w:pPr>
    </w:p>
    <w:p w:rsidR="00A91308" w:rsidRDefault="00A91308" w:rsidP="00A91308">
      <w:pPr>
        <w:outlineLvl w:val="0"/>
      </w:pPr>
      <w:r>
        <w:t>Podatki o pravni osebi:</w:t>
      </w:r>
    </w:p>
    <w:p w:rsidR="00A91308" w:rsidRDefault="00A91308" w:rsidP="00A91308">
      <w:pPr>
        <w:outlineLvl w:val="0"/>
        <w:rPr>
          <w:rFonts w:cs="Arial"/>
          <w:b/>
        </w:rPr>
      </w:pPr>
    </w:p>
    <w:tbl>
      <w:tblPr>
        <w:tblW w:w="9285" w:type="dxa"/>
        <w:tblLayout w:type="fixed"/>
        <w:tblLook w:val="04A0"/>
      </w:tblPr>
      <w:tblGrid>
        <w:gridCol w:w="2836"/>
        <w:gridCol w:w="6449"/>
      </w:tblGrid>
      <w:tr w:rsidR="00A91308" w:rsidTr="00A91308">
        <w:tc>
          <w:tcPr>
            <w:tcW w:w="2665"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 w:rsidR="00A91308" w:rsidRDefault="00A9130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bl>
    <w:p w:rsidR="00A91308" w:rsidRDefault="00A91308" w:rsidP="00A91308">
      <w:pPr>
        <w:pStyle w:val="Telobesedila3"/>
        <w:jc w:val="left"/>
        <w:rPr>
          <w:rFonts w:cs="Arial"/>
        </w:rPr>
      </w:pPr>
    </w:p>
    <w:p w:rsidR="00A91308" w:rsidRDefault="00A91308" w:rsidP="00A91308">
      <w:pPr>
        <w:pStyle w:val="Telobesedila3"/>
        <w:jc w:val="left"/>
        <w:rPr>
          <w:rFonts w:cs="Arial"/>
        </w:rPr>
      </w:pPr>
    </w:p>
    <w:p w:rsidR="00A91308" w:rsidRDefault="00A91308" w:rsidP="00A91308">
      <w:pPr>
        <w:pStyle w:val="Telobesedila3"/>
        <w:jc w:val="left"/>
        <w:rPr>
          <w:rFonts w:cs="Arial"/>
        </w:rPr>
      </w:pPr>
    </w:p>
    <w:tbl>
      <w:tblPr>
        <w:tblW w:w="9285" w:type="dxa"/>
        <w:tblLayout w:type="fixed"/>
        <w:tblLook w:val="04A0"/>
      </w:tblPr>
      <w:tblGrid>
        <w:gridCol w:w="5202"/>
        <w:gridCol w:w="4083"/>
      </w:tblGrid>
      <w:tr w:rsidR="00A91308" w:rsidTr="00A91308">
        <w:tc>
          <w:tcPr>
            <w:tcW w:w="5204" w:type="dxa"/>
            <w:hideMark/>
          </w:tcPr>
          <w:p w:rsidR="00A91308" w:rsidRDefault="00A91308">
            <w:pPr>
              <w:spacing w:line="360" w:lineRule="auto"/>
              <w:rPr>
                <w:rFonts w:cs="Arial"/>
                <w:szCs w:val="24"/>
                <w:lang w:eastAsia="en-US"/>
              </w:rPr>
            </w:pPr>
            <w:r>
              <w:rPr>
                <w:rFonts w:cs="Arial"/>
              </w:rPr>
              <w:t>Kraj in datum:</w:t>
            </w:r>
          </w:p>
          <w:p w:rsidR="00A91308" w:rsidRDefault="00A91308">
            <w:pPr>
              <w:spacing w:line="360" w:lineRule="auto"/>
              <w:rPr>
                <w:rFonts w:cs="Arial"/>
                <w:szCs w:val="24"/>
                <w:lang w:eastAsia="en-US"/>
              </w:rPr>
            </w:pPr>
            <w:r>
              <w:rPr>
                <w:rFonts w:cs="Arial"/>
              </w:rPr>
              <w:t>___________________________</w:t>
            </w:r>
          </w:p>
        </w:tc>
        <w:tc>
          <w:tcPr>
            <w:tcW w:w="4084" w:type="dxa"/>
            <w:hideMark/>
          </w:tcPr>
          <w:p w:rsidR="00A91308" w:rsidRDefault="00A91308">
            <w:pPr>
              <w:spacing w:line="360" w:lineRule="auto"/>
              <w:rPr>
                <w:rFonts w:cs="Arial"/>
                <w:szCs w:val="24"/>
                <w:lang w:eastAsia="en-US"/>
              </w:rPr>
            </w:pPr>
            <w:r>
              <w:rPr>
                <w:rFonts w:cs="Arial"/>
              </w:rPr>
              <w:t>Pooblastitelj:</w:t>
            </w:r>
          </w:p>
          <w:p w:rsidR="00A91308" w:rsidRDefault="00A91308">
            <w:pPr>
              <w:spacing w:line="360" w:lineRule="auto"/>
              <w:rPr>
                <w:rFonts w:cs="Arial"/>
                <w:szCs w:val="24"/>
                <w:lang w:eastAsia="en-US"/>
              </w:rPr>
            </w:pPr>
            <w:r>
              <w:rPr>
                <w:rFonts w:cs="Arial"/>
              </w:rPr>
              <w:t>_______________________________</w:t>
            </w:r>
          </w:p>
        </w:tc>
      </w:tr>
      <w:tr w:rsidR="00A91308" w:rsidTr="00A91308">
        <w:tc>
          <w:tcPr>
            <w:tcW w:w="5204" w:type="dxa"/>
          </w:tcPr>
          <w:p w:rsidR="00A91308" w:rsidRDefault="00A91308">
            <w:pPr>
              <w:spacing w:line="360" w:lineRule="auto"/>
              <w:rPr>
                <w:rFonts w:cs="Arial"/>
                <w:szCs w:val="24"/>
                <w:lang w:eastAsia="en-US"/>
              </w:rPr>
            </w:pPr>
            <w:r>
              <w:rPr>
                <w:rFonts w:cs="Arial"/>
              </w:rPr>
              <w:t xml:space="preserve">                                                                     Žig:</w:t>
            </w:r>
          </w:p>
          <w:p w:rsidR="00A91308" w:rsidRDefault="00A91308">
            <w:pPr>
              <w:spacing w:line="360" w:lineRule="auto"/>
              <w:rPr>
                <w:rFonts w:cs="Arial"/>
                <w:szCs w:val="24"/>
                <w:lang w:eastAsia="en-US"/>
              </w:rPr>
            </w:pPr>
          </w:p>
        </w:tc>
        <w:tc>
          <w:tcPr>
            <w:tcW w:w="4084" w:type="dxa"/>
          </w:tcPr>
          <w:p w:rsidR="00A91308" w:rsidRDefault="00A91308">
            <w:pPr>
              <w:spacing w:line="360" w:lineRule="auto"/>
              <w:rPr>
                <w:rFonts w:cs="Arial"/>
                <w:szCs w:val="24"/>
                <w:lang w:eastAsia="en-US"/>
              </w:rPr>
            </w:pPr>
          </w:p>
          <w:p w:rsidR="00A91308" w:rsidRDefault="00A91308">
            <w:pPr>
              <w:spacing w:line="360" w:lineRule="auto"/>
              <w:rPr>
                <w:rFonts w:cs="Arial"/>
              </w:rPr>
            </w:pPr>
            <w:r>
              <w:rPr>
                <w:rFonts w:cs="Arial"/>
              </w:rPr>
              <w:t>Podpis:</w:t>
            </w:r>
          </w:p>
          <w:p w:rsidR="00A91308" w:rsidRDefault="00A91308">
            <w:pPr>
              <w:spacing w:line="360" w:lineRule="auto"/>
              <w:rPr>
                <w:rFonts w:cs="Arial"/>
                <w:szCs w:val="24"/>
                <w:lang w:eastAsia="en-US"/>
              </w:rPr>
            </w:pPr>
            <w:r>
              <w:rPr>
                <w:rFonts w:cs="Arial"/>
              </w:rPr>
              <w:t>_______________________________</w:t>
            </w:r>
          </w:p>
        </w:tc>
      </w:tr>
    </w:tbl>
    <w:p w:rsidR="00A91308" w:rsidRDefault="00A91308" w:rsidP="00A91308">
      <w:pPr>
        <w:pStyle w:val="Telobesedila2"/>
        <w:jc w:val="center"/>
        <w:rPr>
          <w:rFonts w:cs="Arial"/>
        </w:rPr>
      </w:pPr>
    </w:p>
    <w:p w:rsidR="00A91308" w:rsidRDefault="00A91308" w:rsidP="00A91308">
      <w:pPr>
        <w:jc w:val="center"/>
        <w:outlineLvl w:val="0"/>
        <w:rPr>
          <w:rFonts w:cs="Arial"/>
          <w:b/>
        </w:rPr>
      </w:pPr>
      <w:r>
        <w:rPr>
          <w:rFonts w:cs="Arial"/>
        </w:rPr>
        <w:br w:type="page"/>
      </w:r>
      <w:r>
        <w:rPr>
          <w:rFonts w:cs="Arial"/>
          <w:b/>
        </w:rPr>
        <w:lastRenderedPageBreak/>
        <w:t xml:space="preserve">SOGLASJE ZA PRIDOBITEV POTRDILA IZ KAZENSKE EVIDENCE </w:t>
      </w:r>
    </w:p>
    <w:p w:rsidR="00A91308" w:rsidRDefault="00A91308" w:rsidP="00A91308">
      <w:pPr>
        <w:jc w:val="center"/>
        <w:rPr>
          <w:rFonts w:cs="Arial"/>
          <w:b/>
        </w:rPr>
      </w:pPr>
      <w:r>
        <w:rPr>
          <w:rFonts w:cs="Arial"/>
          <w:b/>
        </w:rPr>
        <w:t>ZA FIZIČNE OSEBE (zakonite zastopnike)*</w:t>
      </w:r>
    </w:p>
    <w:p w:rsidR="00A91308" w:rsidRDefault="00A91308" w:rsidP="00A91308">
      <w:pPr>
        <w:pStyle w:val="Telobesedila3"/>
        <w:rPr>
          <w:rFonts w:cs="Arial"/>
        </w:rPr>
      </w:pPr>
    </w:p>
    <w:p w:rsidR="00A91308" w:rsidRDefault="00A91308" w:rsidP="00A91308">
      <w:pPr>
        <w:pStyle w:val="Telobesedila3"/>
        <w:rPr>
          <w:rFonts w:cs="Arial"/>
        </w:rPr>
      </w:pPr>
    </w:p>
    <w:p w:rsidR="00A91308" w:rsidRDefault="00A91308" w:rsidP="00A91308">
      <w:pPr>
        <w:rPr>
          <w:b/>
        </w:rPr>
      </w:pPr>
      <w:r>
        <w:t xml:space="preserve">Spodaj podpisan-a _________________________ </w:t>
      </w:r>
      <w:r w:rsidR="001F2DDB" w:rsidRPr="001F2DDB">
        <w:rPr>
          <w:i/>
          <w:rPrChange w:id="1078" w:author="racunovodstvo1" w:date="2018-10-23T08:18:00Z">
            <w:rPr>
              <w:color w:val="0000FF"/>
              <w:u w:val="single"/>
            </w:rPr>
          </w:rPrChange>
        </w:rPr>
        <w:t xml:space="preserve">(ime in priimek) </w:t>
      </w:r>
      <w:r>
        <w:t xml:space="preserve">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naročila »Protipoplavna zaščita«,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A91308" w:rsidRDefault="00A91308" w:rsidP="00A91308">
      <w:pPr>
        <w:pStyle w:val="Telobesedila3"/>
        <w:rPr>
          <w:rFonts w:cs="Arial"/>
          <w:b/>
        </w:rPr>
      </w:pPr>
    </w:p>
    <w:p w:rsidR="00A91308" w:rsidRDefault="00A91308" w:rsidP="00A91308">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 w:rsidR="00A91308" w:rsidRDefault="00A9130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bl>
    <w:p w:rsidR="00A91308" w:rsidRDefault="00A91308" w:rsidP="00A91308">
      <w:pPr>
        <w:pStyle w:val="Telobesedila3"/>
        <w:jc w:val="left"/>
        <w:rPr>
          <w:rFonts w:cs="Arial"/>
        </w:rPr>
      </w:pPr>
    </w:p>
    <w:p w:rsidR="00A91308" w:rsidRDefault="00A91308" w:rsidP="00A91308">
      <w:pPr>
        <w:pStyle w:val="Telobesedila3"/>
        <w:jc w:val="left"/>
        <w:rPr>
          <w:rFonts w:cs="Arial"/>
        </w:rPr>
      </w:pPr>
    </w:p>
    <w:tbl>
      <w:tblPr>
        <w:tblW w:w="9285" w:type="dxa"/>
        <w:tblLayout w:type="fixed"/>
        <w:tblLook w:val="04A0"/>
      </w:tblPr>
      <w:tblGrid>
        <w:gridCol w:w="5202"/>
        <w:gridCol w:w="4083"/>
      </w:tblGrid>
      <w:tr w:rsidR="00A91308" w:rsidTr="00A91308">
        <w:tc>
          <w:tcPr>
            <w:tcW w:w="5204" w:type="dxa"/>
            <w:hideMark/>
          </w:tcPr>
          <w:p w:rsidR="00A91308" w:rsidRDefault="00A91308">
            <w:pPr>
              <w:spacing w:line="360" w:lineRule="auto"/>
              <w:rPr>
                <w:rFonts w:cs="Arial"/>
                <w:szCs w:val="24"/>
                <w:lang w:eastAsia="en-US"/>
              </w:rPr>
            </w:pPr>
            <w:r>
              <w:rPr>
                <w:rFonts w:cs="Arial"/>
              </w:rPr>
              <w:t>Kraj in datum:</w:t>
            </w:r>
          </w:p>
          <w:p w:rsidR="00A91308" w:rsidRDefault="00A91308">
            <w:pPr>
              <w:spacing w:line="360" w:lineRule="auto"/>
              <w:rPr>
                <w:rFonts w:cs="Arial"/>
                <w:szCs w:val="24"/>
                <w:lang w:eastAsia="en-US"/>
              </w:rPr>
            </w:pPr>
            <w:r>
              <w:rPr>
                <w:rFonts w:cs="Arial"/>
              </w:rPr>
              <w:t>___________________________</w:t>
            </w:r>
          </w:p>
        </w:tc>
        <w:tc>
          <w:tcPr>
            <w:tcW w:w="4084" w:type="dxa"/>
            <w:hideMark/>
          </w:tcPr>
          <w:p w:rsidR="00A91308" w:rsidRDefault="00A91308">
            <w:pPr>
              <w:spacing w:line="360" w:lineRule="auto"/>
              <w:rPr>
                <w:rFonts w:cs="Arial"/>
                <w:szCs w:val="24"/>
                <w:lang w:eastAsia="en-US"/>
              </w:rPr>
            </w:pPr>
            <w:r>
              <w:rPr>
                <w:rFonts w:cs="Arial"/>
              </w:rPr>
              <w:t>Pooblastitelj:</w:t>
            </w:r>
          </w:p>
          <w:p w:rsidR="00A91308" w:rsidRDefault="00A91308">
            <w:pPr>
              <w:spacing w:line="360" w:lineRule="auto"/>
              <w:rPr>
                <w:rFonts w:cs="Arial"/>
                <w:szCs w:val="24"/>
                <w:lang w:eastAsia="en-US"/>
              </w:rPr>
            </w:pPr>
            <w:r>
              <w:rPr>
                <w:rFonts w:cs="Arial"/>
              </w:rPr>
              <w:t>_______________________________</w:t>
            </w:r>
          </w:p>
        </w:tc>
      </w:tr>
      <w:tr w:rsidR="00A91308" w:rsidTr="00A91308">
        <w:tc>
          <w:tcPr>
            <w:tcW w:w="5204" w:type="dxa"/>
          </w:tcPr>
          <w:p w:rsidR="00A91308" w:rsidRDefault="00A91308">
            <w:pPr>
              <w:spacing w:line="360" w:lineRule="auto"/>
              <w:rPr>
                <w:rFonts w:cs="Arial"/>
                <w:szCs w:val="24"/>
                <w:lang w:eastAsia="en-US"/>
              </w:rPr>
            </w:pPr>
            <w:r>
              <w:rPr>
                <w:rFonts w:cs="Arial"/>
              </w:rPr>
              <w:t xml:space="preserve">                                                                     Žig:</w:t>
            </w:r>
          </w:p>
          <w:p w:rsidR="00A91308" w:rsidRDefault="00A91308">
            <w:pPr>
              <w:spacing w:line="360" w:lineRule="auto"/>
              <w:rPr>
                <w:rFonts w:cs="Arial"/>
                <w:szCs w:val="24"/>
                <w:lang w:eastAsia="en-US"/>
              </w:rPr>
            </w:pPr>
          </w:p>
        </w:tc>
        <w:tc>
          <w:tcPr>
            <w:tcW w:w="4084" w:type="dxa"/>
          </w:tcPr>
          <w:p w:rsidR="00A91308" w:rsidRDefault="00A91308">
            <w:pPr>
              <w:spacing w:line="360" w:lineRule="auto"/>
              <w:rPr>
                <w:rFonts w:cs="Arial"/>
                <w:szCs w:val="24"/>
                <w:lang w:eastAsia="en-US"/>
              </w:rPr>
            </w:pPr>
          </w:p>
          <w:p w:rsidR="00A91308" w:rsidRDefault="00A91308">
            <w:pPr>
              <w:spacing w:line="360" w:lineRule="auto"/>
              <w:rPr>
                <w:rFonts w:cs="Arial"/>
              </w:rPr>
            </w:pPr>
            <w:r>
              <w:rPr>
                <w:rFonts w:cs="Arial"/>
              </w:rPr>
              <w:t>Podpis:</w:t>
            </w:r>
          </w:p>
          <w:p w:rsidR="00A91308" w:rsidRDefault="00A91308">
            <w:pPr>
              <w:spacing w:line="360" w:lineRule="auto"/>
              <w:rPr>
                <w:rFonts w:cs="Arial"/>
                <w:szCs w:val="24"/>
                <w:lang w:eastAsia="en-US"/>
              </w:rPr>
            </w:pPr>
            <w:r>
              <w:rPr>
                <w:rFonts w:cs="Arial"/>
              </w:rPr>
              <w:t>_______________________________</w:t>
            </w:r>
          </w:p>
        </w:tc>
      </w:tr>
    </w:tbl>
    <w:p w:rsidR="00A91308" w:rsidRDefault="00A91308" w:rsidP="00A91308">
      <w:pPr>
        <w:pStyle w:val="Telobesedila3"/>
        <w:jc w:val="left"/>
        <w:rPr>
          <w:rFonts w:cs="Arial"/>
        </w:rPr>
      </w:pPr>
      <w:r>
        <w:t>*(V primeru, da ima ponudnik več zakonitih zastopnikov, izpolni ustrezno število soglasij).</w:t>
      </w:r>
    </w:p>
    <w:p w:rsidR="00A91308" w:rsidRDefault="00A91308" w:rsidP="00A9130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A91308" w:rsidTr="00A91308">
        <w:tc>
          <w:tcPr>
            <w:tcW w:w="1632" w:type="dxa"/>
            <w:tcBorders>
              <w:top w:val="single" w:sz="4" w:space="0" w:color="auto"/>
              <w:left w:val="single" w:sz="4" w:space="0" w:color="auto"/>
              <w:bottom w:val="single" w:sz="4" w:space="0" w:color="auto"/>
              <w:right w:val="single" w:sz="4" w:space="0" w:color="auto"/>
            </w:tcBorders>
            <w:vAlign w:val="center"/>
            <w:hideMark/>
          </w:tcPr>
          <w:p w:rsidR="00A91308" w:rsidRDefault="00A91308">
            <w:pPr>
              <w:rPr>
                <w:b/>
                <w:szCs w:val="24"/>
                <w:lang w:eastAsia="en-US"/>
              </w:rPr>
            </w:pPr>
            <w:r>
              <w:rPr>
                <w:b/>
              </w:rPr>
              <w:lastRenderedPageBreak/>
              <w:t>Obrazec št. 7</w:t>
            </w:r>
          </w:p>
        </w:tc>
      </w:tr>
    </w:tbl>
    <w:p w:rsidR="00A91308" w:rsidRDefault="00A91308" w:rsidP="00A91308">
      <w:pPr>
        <w:rPr>
          <w:rFonts w:cs="Arial"/>
          <w:lang w:eastAsia="en-US"/>
        </w:rPr>
      </w:pPr>
    </w:p>
    <w:p w:rsidR="00A91308" w:rsidRDefault="00A91308" w:rsidP="00A91308">
      <w:pPr>
        <w:rPr>
          <w:rFonts w:cs="Arial"/>
        </w:rPr>
      </w:pPr>
    </w:p>
    <w:p w:rsidR="00A91308" w:rsidRDefault="00A91308" w:rsidP="00A91308">
      <w:pPr>
        <w:ind w:left="454" w:hanging="454"/>
        <w:jc w:val="center"/>
        <w:rPr>
          <w:rFonts w:cs="Arial"/>
          <w:b/>
          <w:sz w:val="24"/>
          <w:szCs w:val="24"/>
        </w:rPr>
      </w:pPr>
      <w:r>
        <w:rPr>
          <w:rFonts w:cs="Arial"/>
          <w:b/>
          <w:sz w:val="24"/>
        </w:rPr>
        <w:t>PODATKI O PODIZVAJALCU</w:t>
      </w:r>
    </w:p>
    <w:p w:rsidR="00A91308" w:rsidRDefault="00A91308" w:rsidP="00A91308">
      <w:pPr>
        <w:rPr>
          <w:rFonts w:cs="Arial"/>
        </w:rPr>
      </w:pPr>
    </w:p>
    <w:p w:rsidR="00A91308" w:rsidRDefault="00A91308" w:rsidP="00A9130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POLNI NAZIV IN FIRMA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NASLOV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KONTAKTNA OSEBA: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TELEFON:</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TELEFAX:</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IDENTIFIKACIJSKA ŠTEVILKA ZA DDV:</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MATIČNA ŠTEVILKA: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ŠT. TRR-ja in BANKA: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ZAKONITI ZASTOPNIKI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KOLIČINA DEL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lang w:eastAsia="en-US"/>
              </w:rPr>
            </w:pPr>
            <w:r>
              <w:rPr>
                <w:rFonts w:cs="Arial"/>
              </w:rPr>
              <w:t>VREDNOST DEL PODIZVAJALCA:</w:t>
            </w:r>
          </w:p>
          <w:p w:rsidR="00A91308" w:rsidRDefault="00A9130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KRAJ IZVEDBE DEL:</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ROK IZVEDBE DEL:</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bl>
    <w:p w:rsidR="00A91308" w:rsidRDefault="00A91308" w:rsidP="00A91308">
      <w:pPr>
        <w:rPr>
          <w:rFonts w:cs="Arial"/>
          <w:lang w:eastAsia="en-US"/>
        </w:rPr>
      </w:pPr>
    </w:p>
    <w:p w:rsidR="00A91308" w:rsidRDefault="00A91308" w:rsidP="00A91308">
      <w:pPr>
        <w:rPr>
          <w:rFonts w:cs="Arial"/>
        </w:rPr>
      </w:pPr>
    </w:p>
    <w:p w:rsidR="00A91308"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hideMark/>
          </w:tcPr>
          <w:p w:rsidR="00A91308" w:rsidRDefault="00A9130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6"/>
            </w: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rPr>
          <w:lang w:eastAsia="en-US"/>
        </w:rPr>
      </w:pPr>
      <w:r>
        <w:rPr>
          <w:color w:val="FF0000"/>
        </w:rPr>
        <w:br w:type="page"/>
      </w:r>
    </w:p>
    <w:tbl>
      <w:tblPr>
        <w:tblW w:w="0" w:type="auto"/>
        <w:tblLook w:val="04A0"/>
      </w:tblPr>
      <w:tblGrid>
        <w:gridCol w:w="3108"/>
      </w:tblGrid>
      <w:tr w:rsidR="00A91308" w:rsidTr="00A91308">
        <w:tc>
          <w:tcPr>
            <w:tcW w:w="1242" w:type="dxa"/>
            <w:hideMark/>
          </w:tcPr>
          <w:p w:rsidR="00A91308" w:rsidRDefault="00A91308">
            <w:pPr>
              <w:rPr>
                <w:sz w:val="22"/>
                <w:szCs w:val="24"/>
                <w:lang w:eastAsia="en-US"/>
              </w:rPr>
            </w:pPr>
            <w:r>
              <w:lastRenderedPageBreak/>
              <w:t>Podizvajalec:</w:t>
            </w:r>
          </w:p>
          <w:p w:rsidR="00A91308" w:rsidRDefault="00A91308">
            <w:r>
              <w:t>__________________________</w:t>
            </w:r>
          </w:p>
          <w:p w:rsidR="00A91308" w:rsidRDefault="00A91308">
            <w:pPr>
              <w:rPr>
                <w:sz w:val="22"/>
                <w:szCs w:val="24"/>
                <w:lang w:eastAsia="en-US"/>
              </w:rPr>
            </w:pPr>
            <w:r>
              <w:t>__________________________</w:t>
            </w:r>
          </w:p>
        </w:tc>
      </w:tr>
    </w:tbl>
    <w:p w:rsidR="00A91308" w:rsidRDefault="00A91308" w:rsidP="00A91308">
      <w:pPr>
        <w:jc w:val="left"/>
        <w:rPr>
          <w:szCs w:val="24"/>
          <w:lang w:eastAsia="en-US"/>
        </w:rPr>
      </w:pPr>
    </w:p>
    <w:p w:rsidR="00A91308" w:rsidRDefault="00A91308" w:rsidP="00A91308">
      <w:pPr>
        <w:jc w:val="left"/>
      </w:pPr>
    </w:p>
    <w:p w:rsidR="00A91308" w:rsidRDefault="00A91308" w:rsidP="00A91308">
      <w:pPr>
        <w:rPr>
          <w:color w:val="000000"/>
        </w:rPr>
      </w:pPr>
    </w:p>
    <w:p w:rsidR="00A91308" w:rsidRDefault="00A91308" w:rsidP="00A9130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A91308" w:rsidRDefault="00A91308" w:rsidP="00A91308">
      <w:pPr>
        <w:rPr>
          <w:color w:val="000000"/>
        </w:rPr>
      </w:pPr>
    </w:p>
    <w:p w:rsidR="00A91308" w:rsidRDefault="00A91308" w:rsidP="00A91308">
      <w:pPr>
        <w:rPr>
          <w:color w:val="000000"/>
        </w:rPr>
      </w:pPr>
    </w:p>
    <w:p w:rsidR="00A91308" w:rsidRDefault="00A91308" w:rsidP="00A9130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A91308" w:rsidTr="00A91308">
        <w:tc>
          <w:tcPr>
            <w:tcW w:w="9102" w:type="dxa"/>
            <w:tcBorders>
              <w:top w:val="nil"/>
              <w:left w:val="nil"/>
              <w:bottom w:val="single" w:sz="4" w:space="0" w:color="auto"/>
              <w:right w:val="nil"/>
            </w:tcBorders>
          </w:tcPr>
          <w:p w:rsidR="00A91308" w:rsidRDefault="00A91308">
            <w:pPr>
              <w:rPr>
                <w:color w:val="000000"/>
                <w:szCs w:val="24"/>
                <w:lang w:eastAsia="en-US"/>
              </w:rPr>
            </w:pPr>
          </w:p>
        </w:tc>
      </w:tr>
    </w:tbl>
    <w:p w:rsidR="00A91308" w:rsidRDefault="00A91308" w:rsidP="00A9130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A91308" w:rsidTr="00A91308">
        <w:tc>
          <w:tcPr>
            <w:tcW w:w="9102" w:type="dxa"/>
            <w:tcBorders>
              <w:top w:val="nil"/>
              <w:left w:val="nil"/>
              <w:bottom w:val="single" w:sz="4" w:space="0" w:color="auto"/>
              <w:right w:val="nil"/>
            </w:tcBorders>
          </w:tcPr>
          <w:p w:rsidR="00A91308" w:rsidRDefault="00A91308">
            <w:pPr>
              <w:rPr>
                <w:color w:val="000000"/>
                <w:szCs w:val="24"/>
                <w:lang w:eastAsia="en-US"/>
              </w:rPr>
            </w:pPr>
          </w:p>
        </w:tc>
      </w:tr>
    </w:tbl>
    <w:p w:rsidR="00A91308" w:rsidRDefault="00A91308" w:rsidP="00A91308">
      <w:pPr>
        <w:rPr>
          <w:rFonts w:cs="Arial"/>
          <w:color w:val="000000"/>
          <w:lang w:eastAsia="en-US"/>
        </w:rPr>
      </w:pPr>
      <w:r>
        <w:rPr>
          <w:color w:val="000000"/>
        </w:rPr>
        <w:t xml:space="preserve">za javno naročilo </w:t>
      </w:r>
      <w:r>
        <w:t>Protipoplavna zaščita</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A91308" w:rsidRDefault="00A91308" w:rsidP="00A91308">
      <w:pPr>
        <w:rPr>
          <w:rFonts w:cs="Arial"/>
        </w:rPr>
      </w:pPr>
    </w:p>
    <w:p w:rsidR="00A91308" w:rsidRDefault="00A91308" w:rsidP="00A91308">
      <w:pPr>
        <w:rPr>
          <w:rFonts w:cs="Arial"/>
        </w:rPr>
      </w:pPr>
    </w:p>
    <w:p w:rsidR="00A91308"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Default="00A91308">
            <w:pPr>
              <w:rPr>
                <w:color w:val="FFFFFF"/>
                <w:lang w:eastAsia="en-US"/>
              </w:rPr>
            </w:pPr>
            <w:r>
              <w:rPr>
                <w:rStyle w:val="Sprotnaopomba-sklic"/>
                <w:color w:val="FFFFFF"/>
              </w:rPr>
              <w:footnoteReference w:id="7"/>
            </w:r>
          </w:p>
          <w:p w:rsidR="00A91308" w:rsidRDefault="00A9130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widowControl w:val="0"/>
        <w:tabs>
          <w:tab w:val="left" w:pos="90"/>
          <w:tab w:val="left" w:pos="964"/>
        </w:tabs>
        <w:autoSpaceDE w:val="0"/>
        <w:autoSpaceDN w:val="0"/>
        <w:adjustRightInd w:val="0"/>
        <w:rPr>
          <w:rFonts w:cs="Arial"/>
          <w:color w:val="000000"/>
          <w:lang w:eastAsia="en-US"/>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rPr>
          <w:rFonts w:cs="Arial"/>
          <w:color w:val="000000"/>
          <w:szCs w:val="24"/>
        </w:rPr>
      </w:pPr>
      <w:r>
        <w:rPr>
          <w:rFonts w:cs="Arial"/>
          <w:color w:val="000000"/>
        </w:rPr>
        <w:t xml:space="preserve">Izjavljamo, da za izvajanje javnega naročila </w:t>
      </w:r>
      <w:r>
        <w:t xml:space="preserve">Protipoplavna zaščita,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A91308" w:rsidTr="00A91308">
        <w:tc>
          <w:tcPr>
            <w:tcW w:w="9102" w:type="dxa"/>
            <w:tcBorders>
              <w:top w:val="nil"/>
              <w:left w:val="nil"/>
              <w:bottom w:val="single" w:sz="4" w:space="0" w:color="auto"/>
              <w:right w:val="nil"/>
            </w:tcBorders>
          </w:tcPr>
          <w:p w:rsidR="00A91308" w:rsidRDefault="00A91308">
            <w:pPr>
              <w:rPr>
                <w:color w:val="000000"/>
                <w:szCs w:val="24"/>
                <w:lang w:eastAsia="en-US"/>
              </w:rPr>
            </w:pPr>
          </w:p>
        </w:tc>
      </w:tr>
    </w:tbl>
    <w:p w:rsidR="00A91308" w:rsidRDefault="00A91308" w:rsidP="00A91308">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Default="00A91308">
            <w:pPr>
              <w:rPr>
                <w:rFonts w:cs="Arial"/>
                <w:szCs w:val="24"/>
                <w:lang w:eastAsia="en-US"/>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widowControl w:val="0"/>
        <w:tabs>
          <w:tab w:val="left" w:pos="90"/>
          <w:tab w:val="left" w:pos="964"/>
        </w:tabs>
        <w:autoSpaceDE w:val="0"/>
        <w:autoSpaceDN w:val="0"/>
        <w:adjustRightInd w:val="0"/>
        <w:rPr>
          <w:rFonts w:cs="Arial"/>
          <w:color w:val="000000"/>
          <w:lang w:eastAsia="en-US"/>
        </w:rPr>
      </w:pPr>
    </w:p>
    <w:p w:rsidR="00A91308" w:rsidRDefault="00A91308" w:rsidP="00A9130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RPr="00825123"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Pr="00825123" w:rsidRDefault="00A91308">
            <w:pPr>
              <w:rPr>
                <w:b/>
                <w:szCs w:val="24"/>
                <w:lang w:eastAsia="en-US"/>
              </w:rPr>
            </w:pPr>
            <w:r w:rsidRPr="00825123">
              <w:rPr>
                <w:b/>
              </w:rPr>
              <w:lastRenderedPageBreak/>
              <w:t>Obrazec št. 8</w:t>
            </w:r>
          </w:p>
        </w:tc>
      </w:tr>
    </w:tbl>
    <w:p w:rsidR="00A91308" w:rsidRPr="00825123" w:rsidRDefault="00A91308" w:rsidP="00A91308">
      <w:pPr>
        <w:widowControl w:val="0"/>
        <w:tabs>
          <w:tab w:val="left" w:pos="90"/>
          <w:tab w:val="left" w:pos="964"/>
        </w:tabs>
        <w:autoSpaceDE w:val="0"/>
        <w:autoSpaceDN w:val="0"/>
        <w:adjustRightInd w:val="0"/>
        <w:rPr>
          <w:rFonts w:cs="Arial"/>
          <w:lang w:eastAsia="en-US"/>
        </w:rPr>
      </w:pPr>
    </w:p>
    <w:p w:rsidR="00A91308" w:rsidRPr="00825123" w:rsidRDefault="00A91308" w:rsidP="00A91308">
      <w:pPr>
        <w:widowControl w:val="0"/>
        <w:tabs>
          <w:tab w:val="left" w:pos="90"/>
          <w:tab w:val="left" w:pos="964"/>
        </w:tabs>
        <w:autoSpaceDE w:val="0"/>
        <w:autoSpaceDN w:val="0"/>
        <w:adjustRightInd w:val="0"/>
        <w:rPr>
          <w:rFonts w:cs="Arial"/>
        </w:rPr>
      </w:pPr>
    </w:p>
    <w:p w:rsidR="00A91308" w:rsidRPr="00825123" w:rsidRDefault="00A91308" w:rsidP="00A91308">
      <w:pPr>
        <w:widowControl w:val="0"/>
        <w:tabs>
          <w:tab w:val="left" w:pos="90"/>
          <w:tab w:val="left" w:pos="964"/>
        </w:tabs>
        <w:autoSpaceDE w:val="0"/>
        <w:autoSpaceDN w:val="0"/>
        <w:adjustRightInd w:val="0"/>
        <w:rPr>
          <w:rFonts w:cs="Arial"/>
          <w:lang w:eastAsia="en-US"/>
        </w:rPr>
      </w:pPr>
    </w:p>
    <w:p w:rsidR="00A91308" w:rsidRPr="00825123" w:rsidRDefault="00A91308" w:rsidP="00A91308">
      <w:pPr>
        <w:widowControl w:val="0"/>
        <w:tabs>
          <w:tab w:val="left" w:pos="90"/>
          <w:tab w:val="left" w:pos="964"/>
        </w:tabs>
        <w:autoSpaceDE w:val="0"/>
        <w:autoSpaceDN w:val="0"/>
        <w:adjustRightInd w:val="0"/>
        <w:rPr>
          <w:rFonts w:cs="Arial"/>
        </w:rPr>
      </w:pPr>
    </w:p>
    <w:p w:rsidR="00A91308" w:rsidRPr="00825123" w:rsidRDefault="00A91308" w:rsidP="00A91308">
      <w:pPr>
        <w:ind w:left="454" w:hanging="454"/>
        <w:jc w:val="center"/>
        <w:rPr>
          <w:rFonts w:cs="Arial"/>
          <w:b/>
          <w:sz w:val="24"/>
        </w:rPr>
      </w:pPr>
      <w:r w:rsidRPr="00825123">
        <w:rPr>
          <w:rFonts w:cs="Arial"/>
          <w:b/>
          <w:sz w:val="24"/>
        </w:rPr>
        <w:t>MENIČNA IZJAVA S POOBLASTILOM ZA IZPOLNITEV</w:t>
      </w:r>
    </w:p>
    <w:p w:rsidR="00A91308" w:rsidRPr="00825123" w:rsidRDefault="00A91308" w:rsidP="00A91308">
      <w:pPr>
        <w:ind w:left="454" w:hanging="454"/>
        <w:jc w:val="center"/>
        <w:rPr>
          <w:rFonts w:cs="Arial"/>
          <w:b/>
          <w:sz w:val="24"/>
        </w:rPr>
      </w:pPr>
      <w:r w:rsidRPr="00825123">
        <w:rPr>
          <w:rFonts w:cs="Arial"/>
          <w:b/>
          <w:sz w:val="24"/>
        </w:rPr>
        <w:t>ZA DOBRO IZVEDBO POGODBENIH OBVEZNOSTI</w:t>
      </w:r>
    </w:p>
    <w:p w:rsidR="00A91308" w:rsidRPr="00825123" w:rsidRDefault="00A91308" w:rsidP="00A91308">
      <w:pPr>
        <w:rPr>
          <w:rFonts w:cs="Arial"/>
        </w:rPr>
      </w:pPr>
    </w:p>
    <w:p w:rsidR="00A91308" w:rsidRPr="00825123" w:rsidRDefault="00A91308" w:rsidP="00A91308">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A91308" w:rsidRPr="00825123" w:rsidTr="00A91308">
        <w:tc>
          <w:tcPr>
            <w:tcW w:w="1106" w:type="dxa"/>
            <w:hideMark/>
          </w:tcPr>
          <w:p w:rsidR="00A91308" w:rsidRPr="00825123" w:rsidRDefault="00A91308">
            <w:pPr>
              <w:rPr>
                <w:szCs w:val="24"/>
                <w:lang w:eastAsia="en-US"/>
              </w:rPr>
            </w:pPr>
            <w:r w:rsidRPr="00825123">
              <w:t>Ponudnik:</w:t>
            </w:r>
          </w:p>
        </w:tc>
        <w:tc>
          <w:tcPr>
            <w:tcW w:w="8109" w:type="dxa"/>
            <w:tcBorders>
              <w:top w:val="nil"/>
              <w:left w:val="nil"/>
              <w:bottom w:val="single" w:sz="4" w:space="0" w:color="auto"/>
              <w:right w:val="nil"/>
            </w:tcBorders>
          </w:tcPr>
          <w:p w:rsidR="00A91308" w:rsidRPr="00825123" w:rsidRDefault="00A91308">
            <w:pPr>
              <w:widowControl w:val="0"/>
              <w:tabs>
                <w:tab w:val="left" w:pos="90"/>
                <w:tab w:val="left" w:pos="964"/>
              </w:tabs>
              <w:autoSpaceDE w:val="0"/>
              <w:autoSpaceDN w:val="0"/>
              <w:adjustRightInd w:val="0"/>
              <w:rPr>
                <w:szCs w:val="24"/>
                <w:lang w:eastAsia="en-US"/>
              </w:rPr>
            </w:pPr>
          </w:p>
        </w:tc>
      </w:tr>
    </w:tbl>
    <w:p w:rsidR="00A91308" w:rsidRPr="00825123" w:rsidRDefault="00A91308" w:rsidP="00A91308">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A91308" w:rsidRPr="00825123" w:rsidTr="00A91308">
        <w:tc>
          <w:tcPr>
            <w:tcW w:w="4503" w:type="dxa"/>
            <w:hideMark/>
          </w:tcPr>
          <w:p w:rsidR="00A91308" w:rsidRPr="00825123" w:rsidRDefault="00A91308">
            <w:pPr>
              <w:rPr>
                <w:szCs w:val="24"/>
                <w:lang w:eastAsia="en-US"/>
              </w:rPr>
            </w:pPr>
            <w:r w:rsidRPr="00825123">
              <w:t>Zakoniti zastopnik oz. pooblaščenec ponudnika:</w:t>
            </w:r>
          </w:p>
        </w:tc>
        <w:tc>
          <w:tcPr>
            <w:tcW w:w="4712" w:type="dxa"/>
            <w:tcBorders>
              <w:top w:val="nil"/>
              <w:left w:val="nil"/>
              <w:bottom w:val="single" w:sz="4" w:space="0" w:color="auto"/>
              <w:right w:val="nil"/>
            </w:tcBorders>
          </w:tcPr>
          <w:p w:rsidR="00A91308" w:rsidRPr="00825123" w:rsidRDefault="00A91308">
            <w:pPr>
              <w:widowControl w:val="0"/>
              <w:tabs>
                <w:tab w:val="left" w:pos="90"/>
                <w:tab w:val="left" w:pos="964"/>
              </w:tabs>
              <w:autoSpaceDE w:val="0"/>
              <w:autoSpaceDN w:val="0"/>
              <w:adjustRightInd w:val="0"/>
              <w:rPr>
                <w:szCs w:val="24"/>
                <w:lang w:eastAsia="en-US"/>
              </w:rPr>
            </w:pPr>
          </w:p>
        </w:tc>
      </w:tr>
    </w:tbl>
    <w:p w:rsidR="00A91308" w:rsidRPr="00255F43" w:rsidRDefault="00A91308" w:rsidP="00A91308">
      <w:pPr>
        <w:rPr>
          <w:rFonts w:cs="Arial"/>
          <w:lang w:eastAsia="en-US"/>
        </w:rPr>
      </w:pPr>
      <w:r w:rsidRPr="00825123">
        <w:t>nepreklicno izjavljam, da pooblaščam naročnika BIOTEHNIŠKI CENTER NAKLO, Strahinj 99, 4202 Naklo</w:t>
      </w:r>
      <w:r w:rsidRPr="00825123">
        <w:rPr>
          <w:rFonts w:cs="Arial"/>
        </w:rPr>
        <w:t xml:space="preserve">, da lahko podpisano bianco menico, ki </w:t>
      </w:r>
      <w:del w:id="1079" w:author="racunovodstvo1" w:date="2018-10-25T09:36:00Z">
        <w:r w:rsidR="001F2DDB" w:rsidRPr="001F2DDB">
          <w:rPr>
            <w:rFonts w:cs="Arial"/>
            <w:color w:val="548DD4" w:themeColor="text2" w:themeTint="99"/>
            <w:rPrChange w:id="1080" w:author="racunovodstvo1" w:date="2018-10-25T09:36:00Z">
              <w:rPr>
                <w:rFonts w:cs="Arial"/>
                <w:color w:val="0000FF"/>
                <w:u w:val="single"/>
              </w:rPr>
            </w:rPrChange>
          </w:rPr>
          <w:delText xml:space="preserve">je </w:delText>
        </w:r>
      </w:del>
      <w:ins w:id="1081" w:author="racunovodstvo1" w:date="2018-10-25T09:36:00Z">
        <w:r w:rsidR="001F2DDB" w:rsidRPr="001F2DDB">
          <w:rPr>
            <w:rFonts w:cs="Arial"/>
            <w:color w:val="548DD4" w:themeColor="text2" w:themeTint="99"/>
            <w:rPrChange w:id="1082" w:author="racunovodstvo1" w:date="2018-10-25T09:36:00Z">
              <w:rPr>
                <w:rFonts w:cs="Arial"/>
                <w:color w:val="0000FF"/>
                <w:u w:val="single"/>
              </w:rPr>
            </w:rPrChange>
          </w:rPr>
          <w:t>bo</w:t>
        </w:r>
        <w:r w:rsidR="00AF2DE8" w:rsidRPr="00825123">
          <w:rPr>
            <w:rFonts w:cs="Arial"/>
          </w:rPr>
          <w:t xml:space="preserve"> </w:t>
        </w:r>
      </w:ins>
      <w:del w:id="1083" w:author="racunovodstvo1" w:date="2018-10-25T09:36:00Z">
        <w:r w:rsidRPr="00825123" w:rsidDel="00AF2DE8">
          <w:rPr>
            <w:rFonts w:cs="Arial"/>
          </w:rPr>
          <w:delText xml:space="preserve">bila </w:delText>
        </w:r>
      </w:del>
      <w:r w:rsidRPr="00825123">
        <w:rPr>
          <w:rFonts w:cs="Arial"/>
        </w:rPr>
        <w:t xml:space="preserve">izročena kot </w:t>
      </w:r>
      <w:r w:rsidRPr="00825123">
        <w:rPr>
          <w:rFonts w:cs="Arial"/>
          <w:b/>
        </w:rPr>
        <w:t>zavarovanje za dobro izvedbo pogodbenih obveznosti</w:t>
      </w:r>
      <w:r w:rsidRPr="00825123">
        <w:rPr>
          <w:rFonts w:cs="Arial"/>
        </w:rPr>
        <w:t xml:space="preserve"> za javno naročilo </w:t>
      </w:r>
      <w:r w:rsidRPr="00825123">
        <w:t xml:space="preserve">»Protipoplavna zaščita«, </w:t>
      </w:r>
      <w:r w:rsidRPr="00825123">
        <w:rPr>
          <w:rFonts w:cs="Arial"/>
        </w:rPr>
        <w:t xml:space="preserve">skladno z določili dokumentacije v zvezi z oddajo javnega naročila in ponudbe za predmetno javno naročilo, brez poprejšnjega obvestila izpolni v vseh </w:t>
      </w:r>
      <w:r w:rsidR="001F2DDB" w:rsidRPr="001F2DDB">
        <w:rPr>
          <w:rFonts w:cs="Arial"/>
          <w:rPrChange w:id="1084" w:author="racunovodstvo1" w:date="2018-10-23T13:25:00Z">
            <w:rPr>
              <w:rFonts w:cs="Arial"/>
              <w:color w:val="0000FF"/>
              <w:u w:val="single"/>
            </w:rPr>
          </w:rPrChange>
        </w:rPr>
        <w:t xml:space="preserve">neizpolnjenih delih v višini </w:t>
      </w:r>
      <w:r w:rsidR="001F2DDB" w:rsidRPr="001F2DDB">
        <w:rPr>
          <w:rPrChange w:id="1085" w:author="racunovodstvo1" w:date="2018-10-23T13:25:00Z">
            <w:rPr>
              <w:color w:val="0000FF"/>
              <w:highlight w:val="yellow"/>
              <w:u w:val="single"/>
            </w:rPr>
          </w:rPrChange>
        </w:rPr>
        <w:t>10 % pogodbene vrednosti z DDV.</w:t>
      </w:r>
    </w:p>
    <w:p w:rsidR="00A91308" w:rsidRPr="00255F43" w:rsidRDefault="00A91308" w:rsidP="00A91308">
      <w:pPr>
        <w:rPr>
          <w:rFonts w:cs="Arial"/>
        </w:rPr>
      </w:pPr>
    </w:p>
    <w:p w:rsidR="00A91308" w:rsidRPr="00255F43" w:rsidRDefault="001F2DDB" w:rsidP="00A91308">
      <w:pPr>
        <w:rPr>
          <w:rFonts w:cs="Arial"/>
        </w:rPr>
      </w:pPr>
      <w:r w:rsidRPr="001F2DDB">
        <w:rPr>
          <w:rFonts w:cs="Arial"/>
          <w:rPrChange w:id="1086" w:author="racunovodstvo1" w:date="2018-10-23T13:25:00Z">
            <w:rPr>
              <w:rFonts w:cs="Arial"/>
              <w:color w:val="0000FF"/>
              <w:u w:val="single"/>
            </w:rPr>
          </w:rPrChange>
        </w:rPr>
        <w:t>Ponudnik se odreka vsem ugovorom proti tako izpolnjeni menici in se zavezuje menico plačati, ko dospe, v gotovini.</w:t>
      </w:r>
    </w:p>
    <w:p w:rsidR="00A91308" w:rsidRPr="00255F43" w:rsidRDefault="00A91308" w:rsidP="00A91308">
      <w:pPr>
        <w:rPr>
          <w:rFonts w:cs="Arial"/>
        </w:rPr>
      </w:pPr>
    </w:p>
    <w:p w:rsidR="00A91308" w:rsidRPr="00255F43" w:rsidRDefault="001F2DDB" w:rsidP="00A91308">
      <w:pPr>
        <w:rPr>
          <w:rFonts w:cs="Arial"/>
        </w:rPr>
      </w:pPr>
      <w:r w:rsidRPr="001F2DDB">
        <w:rPr>
          <w:rFonts w:cs="Arial"/>
          <w:rPrChange w:id="1087" w:author="racunovodstvo1" w:date="2018-10-23T13:25:00Z">
            <w:rPr>
              <w:rFonts w:cs="Arial"/>
              <w:color w:val="0000FF"/>
              <w:u w:val="single"/>
            </w:rPr>
          </w:rPrChange>
        </w:rPr>
        <w:t>Menični znesek se nakaže na račun naročnika. Ponudnik izjavlja, da se zaveda pravnih posledic izdaje menice v zavarovanje. Menica naj se izpolni s klavzulo »BREZ PROTESTA«.</w:t>
      </w:r>
    </w:p>
    <w:p w:rsidR="00A91308" w:rsidRPr="00255F43" w:rsidRDefault="00A91308" w:rsidP="00A91308">
      <w:pPr>
        <w:rPr>
          <w:rFonts w:cs="Arial"/>
        </w:rPr>
      </w:pPr>
    </w:p>
    <w:p w:rsidR="00A91308" w:rsidRPr="00255F43" w:rsidRDefault="001F2DDB" w:rsidP="00A91308">
      <w:pPr>
        <w:rPr>
          <w:rFonts w:cs="Arial"/>
        </w:rPr>
      </w:pPr>
      <w:r w:rsidRPr="001F2DDB">
        <w:rPr>
          <w:rFonts w:cs="Arial"/>
          <w:rPrChange w:id="1088" w:author="racunovodstvo1" w:date="2018-10-23T13:25:00Z">
            <w:rPr>
              <w:rFonts w:cs="Arial"/>
              <w:color w:val="0000FF"/>
              <w:u w:val="single"/>
            </w:rPr>
          </w:rPrChange>
        </w:rPr>
        <w:t xml:space="preserve">Ponudnik hkrati pooblaščam naročnika </w:t>
      </w:r>
      <w:r w:rsidRPr="001F2DDB">
        <w:rPr>
          <w:rPrChange w:id="1089" w:author="racunovodstvo1" w:date="2018-10-23T13:25:00Z">
            <w:rPr>
              <w:color w:val="0000FF"/>
              <w:u w:val="single"/>
            </w:rPr>
          </w:rPrChange>
        </w:rPr>
        <w:t>BIOTEHNIŠKI CENTER NAKLO, Strahinj 99, 4202 Naklo</w:t>
      </w:r>
      <w:r w:rsidRPr="001F2DDB">
        <w:rPr>
          <w:rFonts w:cs="Arial"/>
          <w:rPrChange w:id="1090" w:author="racunovodstvo1" w:date="2018-10-23T13:25:00Z">
            <w:rPr>
              <w:rFonts w:cs="Arial"/>
              <w:color w:val="0000FF"/>
              <w:u w:val="single"/>
            </w:rPr>
          </w:rPrChange>
        </w:rPr>
        <w:t>, da predloži menico na unovčenje in izrecno dovoljujem banki izplačilo take menice.</w:t>
      </w:r>
    </w:p>
    <w:p w:rsidR="00A91308" w:rsidRPr="00255F43" w:rsidRDefault="00A91308" w:rsidP="00A91308">
      <w:pPr>
        <w:rPr>
          <w:rFonts w:cs="Arial"/>
        </w:rPr>
      </w:pPr>
    </w:p>
    <w:p w:rsidR="00A91308" w:rsidRPr="00255F43" w:rsidRDefault="001F2DDB" w:rsidP="00A91308">
      <w:pPr>
        <w:rPr>
          <w:rFonts w:cs="Arial"/>
        </w:rPr>
      </w:pPr>
      <w:r w:rsidRPr="001F2DDB">
        <w:rPr>
          <w:rFonts w:cs="Arial"/>
          <w:rPrChange w:id="1091" w:author="racunovodstvo1" w:date="2018-10-23T13:25:00Z">
            <w:rPr>
              <w:rFonts w:cs="Arial"/>
              <w:color w:val="0000FF"/>
              <w:u w:val="single"/>
            </w:rPr>
          </w:rPrChange>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A91308" w:rsidRPr="00255F43" w:rsidTr="00A91308">
        <w:tc>
          <w:tcPr>
            <w:tcW w:w="9107" w:type="dxa"/>
            <w:tcBorders>
              <w:top w:val="nil"/>
              <w:left w:val="nil"/>
              <w:bottom w:val="single" w:sz="4" w:space="0" w:color="auto"/>
              <w:right w:val="nil"/>
            </w:tcBorders>
            <w:hideMark/>
          </w:tcPr>
          <w:p w:rsidR="00A91308" w:rsidRPr="00255F43" w:rsidRDefault="00A91308">
            <w:pPr>
              <w:jc w:val="left"/>
              <w:rPr>
                <w:rFonts w:asciiTheme="minorHAnsi" w:eastAsiaTheme="minorEastAsia" w:hAnsiTheme="minorHAnsi" w:cstheme="minorBidi"/>
                <w:sz w:val="22"/>
                <w:szCs w:val="22"/>
              </w:rPr>
            </w:pPr>
          </w:p>
        </w:tc>
      </w:tr>
      <w:tr w:rsidR="00A91308" w:rsidRPr="00255F43" w:rsidTr="00A91308">
        <w:tc>
          <w:tcPr>
            <w:tcW w:w="9107" w:type="dxa"/>
            <w:tcBorders>
              <w:top w:val="single" w:sz="4" w:space="0" w:color="auto"/>
              <w:left w:val="nil"/>
              <w:bottom w:val="single" w:sz="4" w:space="0" w:color="auto"/>
              <w:right w:val="nil"/>
            </w:tcBorders>
            <w:hideMark/>
          </w:tcPr>
          <w:p w:rsidR="00A91308" w:rsidRPr="00255F43" w:rsidRDefault="00A91308">
            <w:pPr>
              <w:jc w:val="left"/>
              <w:rPr>
                <w:rFonts w:asciiTheme="minorHAnsi" w:eastAsiaTheme="minorEastAsia" w:hAnsiTheme="minorHAnsi" w:cstheme="minorBidi"/>
                <w:sz w:val="22"/>
                <w:szCs w:val="22"/>
              </w:rPr>
            </w:pPr>
          </w:p>
        </w:tc>
      </w:tr>
      <w:tr w:rsidR="00A91308" w:rsidRPr="00255F43" w:rsidTr="00A91308">
        <w:tc>
          <w:tcPr>
            <w:tcW w:w="9107" w:type="dxa"/>
            <w:tcBorders>
              <w:top w:val="single" w:sz="4" w:space="0" w:color="auto"/>
              <w:left w:val="nil"/>
              <w:bottom w:val="single" w:sz="4" w:space="0" w:color="auto"/>
              <w:right w:val="nil"/>
            </w:tcBorders>
            <w:hideMark/>
          </w:tcPr>
          <w:p w:rsidR="00A91308" w:rsidRPr="00255F43" w:rsidRDefault="00A91308">
            <w:pPr>
              <w:jc w:val="left"/>
              <w:rPr>
                <w:rFonts w:asciiTheme="minorHAnsi" w:eastAsiaTheme="minorEastAsia" w:hAnsiTheme="minorHAnsi" w:cstheme="minorBidi"/>
                <w:sz w:val="22"/>
                <w:szCs w:val="22"/>
              </w:rPr>
            </w:pPr>
          </w:p>
        </w:tc>
      </w:tr>
    </w:tbl>
    <w:p w:rsidR="00A91308" w:rsidRPr="00255F43" w:rsidRDefault="00A91308" w:rsidP="00A91308">
      <w:pPr>
        <w:rPr>
          <w:lang w:eastAsia="en-US"/>
        </w:rPr>
      </w:pPr>
    </w:p>
    <w:p w:rsidR="00A91308" w:rsidRPr="00255F43" w:rsidRDefault="001F2DDB" w:rsidP="00A91308">
      <w:pPr>
        <w:rPr>
          <w:rFonts w:cs="Arial"/>
        </w:rPr>
      </w:pPr>
      <w:r w:rsidRPr="001F2DDB">
        <w:rPr>
          <w:rFonts w:cs="Arial"/>
          <w:rPrChange w:id="1092" w:author="racunovodstvo1" w:date="2018-10-23T13:25:00Z">
            <w:rPr>
              <w:rFonts w:cs="Arial"/>
              <w:color w:val="0000FF"/>
              <w:u w:val="single"/>
            </w:rPr>
          </w:rPrChange>
        </w:rPr>
        <w:t>V primeru odprtja dodatnega računa, ki ni zgoraj naveden, izrecno dovoljujem izplačilo menice in pooblaščam banko, pri kateri je takšen račun odprt, da izvede plačilo.</w:t>
      </w:r>
    </w:p>
    <w:p w:rsidR="00A91308" w:rsidRPr="00255F43" w:rsidRDefault="00A91308" w:rsidP="00A91308">
      <w:pPr>
        <w:rPr>
          <w:rFonts w:cs="Arial"/>
        </w:rPr>
      </w:pPr>
    </w:p>
    <w:p w:rsidR="00A91308" w:rsidRPr="00255F43"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RPr="00255F43" w:rsidTr="00A91308">
        <w:tc>
          <w:tcPr>
            <w:tcW w:w="3430" w:type="dxa"/>
            <w:hideMark/>
          </w:tcPr>
          <w:p w:rsidR="00A91308" w:rsidRPr="00255F43" w:rsidRDefault="001F2DDB">
            <w:pPr>
              <w:widowControl w:val="0"/>
              <w:tabs>
                <w:tab w:val="left" w:pos="5580"/>
              </w:tabs>
              <w:autoSpaceDE w:val="0"/>
              <w:autoSpaceDN w:val="0"/>
              <w:adjustRightInd w:val="0"/>
              <w:spacing w:before="48"/>
              <w:jc w:val="center"/>
              <w:rPr>
                <w:rFonts w:cs="Arial"/>
                <w:szCs w:val="24"/>
                <w:lang w:eastAsia="en-US"/>
              </w:rPr>
            </w:pPr>
            <w:r w:rsidRPr="001F2DDB">
              <w:rPr>
                <w:rFonts w:cs="Arial"/>
                <w:rPrChange w:id="1093" w:author="racunovodstvo1" w:date="2018-10-23T13:25:00Z">
                  <w:rPr>
                    <w:rFonts w:cs="Arial"/>
                    <w:color w:val="0000FF"/>
                    <w:u w:val="single"/>
                  </w:rPr>
                </w:rPrChange>
              </w:rPr>
              <w:t>Kraj in datum:</w:t>
            </w:r>
          </w:p>
        </w:tc>
        <w:tc>
          <w:tcPr>
            <w:tcW w:w="2067" w:type="dxa"/>
          </w:tcPr>
          <w:p w:rsidR="00A91308" w:rsidRPr="00255F43"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Pr="00255F43" w:rsidRDefault="001F2DDB">
            <w:pPr>
              <w:widowControl w:val="0"/>
              <w:tabs>
                <w:tab w:val="left" w:pos="5580"/>
              </w:tabs>
              <w:autoSpaceDE w:val="0"/>
              <w:autoSpaceDN w:val="0"/>
              <w:adjustRightInd w:val="0"/>
              <w:spacing w:before="48"/>
              <w:jc w:val="center"/>
              <w:rPr>
                <w:rFonts w:cs="Arial"/>
                <w:szCs w:val="24"/>
                <w:lang w:eastAsia="en-US"/>
              </w:rPr>
            </w:pPr>
            <w:r w:rsidRPr="001F2DDB">
              <w:rPr>
                <w:rFonts w:cs="Arial"/>
                <w:rPrChange w:id="1094" w:author="racunovodstvo1" w:date="2018-10-23T13:25:00Z">
                  <w:rPr>
                    <w:rFonts w:cs="Arial"/>
                    <w:color w:val="0000FF"/>
                    <w:u w:val="single"/>
                  </w:rPr>
                </w:rPrChange>
              </w:rPr>
              <w:t>Žig in podpis odgovorne osebe:</w:t>
            </w:r>
          </w:p>
        </w:tc>
      </w:tr>
      <w:tr w:rsidR="00A91308" w:rsidRPr="00255F43" w:rsidTr="00A91308">
        <w:tc>
          <w:tcPr>
            <w:tcW w:w="3430" w:type="dxa"/>
            <w:tcBorders>
              <w:top w:val="nil"/>
              <w:left w:val="nil"/>
              <w:bottom w:val="single" w:sz="4" w:space="0" w:color="auto"/>
              <w:right w:val="nil"/>
            </w:tcBorders>
          </w:tcPr>
          <w:p w:rsidR="00A91308" w:rsidRPr="00255F43" w:rsidRDefault="00A91308">
            <w:pPr>
              <w:widowControl w:val="0"/>
              <w:tabs>
                <w:tab w:val="left" w:pos="5580"/>
              </w:tabs>
              <w:autoSpaceDE w:val="0"/>
              <w:autoSpaceDN w:val="0"/>
              <w:adjustRightInd w:val="0"/>
              <w:spacing w:before="48"/>
              <w:rPr>
                <w:rFonts w:cs="Arial"/>
                <w:szCs w:val="24"/>
                <w:lang w:eastAsia="en-US"/>
              </w:rPr>
            </w:pPr>
          </w:p>
          <w:p w:rsidR="00A91308" w:rsidRPr="00255F43"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Pr="00255F43" w:rsidRDefault="00A9130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A91308" w:rsidRPr="00255F43" w:rsidRDefault="00A91308">
            <w:pPr>
              <w:widowControl w:val="0"/>
              <w:tabs>
                <w:tab w:val="left" w:pos="5580"/>
              </w:tabs>
              <w:autoSpaceDE w:val="0"/>
              <w:autoSpaceDN w:val="0"/>
              <w:adjustRightInd w:val="0"/>
              <w:spacing w:before="48"/>
              <w:rPr>
                <w:rFonts w:cs="Arial"/>
                <w:szCs w:val="24"/>
                <w:lang w:eastAsia="en-US"/>
              </w:rPr>
            </w:pPr>
          </w:p>
          <w:p w:rsidR="00A91308" w:rsidRPr="00255F43" w:rsidRDefault="00A91308">
            <w:pPr>
              <w:widowControl w:val="0"/>
              <w:tabs>
                <w:tab w:val="left" w:pos="5580"/>
              </w:tabs>
              <w:autoSpaceDE w:val="0"/>
              <w:autoSpaceDN w:val="0"/>
              <w:adjustRightInd w:val="0"/>
              <w:spacing w:before="48"/>
              <w:rPr>
                <w:rFonts w:cs="Arial"/>
                <w:szCs w:val="24"/>
                <w:lang w:eastAsia="en-US"/>
              </w:rPr>
            </w:pPr>
          </w:p>
        </w:tc>
      </w:tr>
    </w:tbl>
    <w:p w:rsidR="00A91308" w:rsidRPr="00255F43" w:rsidRDefault="00A91308" w:rsidP="00A91308">
      <w:pPr>
        <w:pStyle w:val="Telobesedila"/>
      </w:pPr>
    </w:p>
    <w:p w:rsidR="00A91308" w:rsidRPr="00255F43" w:rsidRDefault="001F2DDB" w:rsidP="00A91308">
      <w:pPr>
        <w:rPr>
          <w:rFonts w:cs="Arial"/>
        </w:rPr>
      </w:pPr>
      <w:r w:rsidRPr="001F2DDB">
        <w:rPr>
          <w:rFonts w:cs="Arial"/>
          <w:color w:val="FFFFFF"/>
          <w:rPrChange w:id="1095" w:author="racunovodstvo1" w:date="2018-10-23T13:25:00Z">
            <w:rPr>
              <w:rFonts w:cs="Arial"/>
              <w:color w:val="FFFFFF"/>
              <w:u w:val="single"/>
            </w:rPr>
          </w:rPrChange>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RPr="00255F43"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Pr="00255F43" w:rsidRDefault="001F2DDB" w:rsidP="00825123">
            <w:pPr>
              <w:rPr>
                <w:b/>
                <w:szCs w:val="24"/>
                <w:lang w:eastAsia="en-US"/>
              </w:rPr>
            </w:pPr>
            <w:r w:rsidRPr="001F2DDB">
              <w:rPr>
                <w:b/>
                <w:rPrChange w:id="1096" w:author="racunovodstvo1" w:date="2018-10-23T13:25:00Z">
                  <w:rPr>
                    <w:b/>
                    <w:color w:val="0000FF"/>
                    <w:u w:val="single"/>
                  </w:rPr>
                </w:rPrChange>
              </w:rPr>
              <w:lastRenderedPageBreak/>
              <w:t>Obrazec št. 9</w:t>
            </w:r>
          </w:p>
        </w:tc>
      </w:tr>
    </w:tbl>
    <w:p w:rsidR="00A91308" w:rsidRPr="00255F43" w:rsidRDefault="00A91308" w:rsidP="00A91308">
      <w:pPr>
        <w:widowControl w:val="0"/>
        <w:tabs>
          <w:tab w:val="left" w:pos="90"/>
          <w:tab w:val="left" w:pos="964"/>
        </w:tabs>
        <w:autoSpaceDE w:val="0"/>
        <w:autoSpaceDN w:val="0"/>
        <w:adjustRightInd w:val="0"/>
        <w:rPr>
          <w:rFonts w:cs="Arial"/>
          <w:lang w:eastAsia="en-US"/>
        </w:rPr>
      </w:pPr>
    </w:p>
    <w:p w:rsidR="00A91308" w:rsidRPr="00255F43" w:rsidRDefault="00A91308" w:rsidP="00A91308">
      <w:pPr>
        <w:widowControl w:val="0"/>
        <w:tabs>
          <w:tab w:val="left" w:pos="90"/>
          <w:tab w:val="left" w:pos="964"/>
        </w:tabs>
        <w:autoSpaceDE w:val="0"/>
        <w:autoSpaceDN w:val="0"/>
        <w:adjustRightInd w:val="0"/>
        <w:rPr>
          <w:rFonts w:cs="Arial"/>
        </w:rPr>
      </w:pPr>
    </w:p>
    <w:p w:rsidR="00A91308" w:rsidRPr="00255F43" w:rsidRDefault="001F2DDB" w:rsidP="00A91308">
      <w:pPr>
        <w:ind w:left="454" w:hanging="454"/>
        <w:jc w:val="center"/>
        <w:rPr>
          <w:rFonts w:cs="Arial"/>
          <w:b/>
          <w:sz w:val="24"/>
        </w:rPr>
      </w:pPr>
      <w:r w:rsidRPr="001F2DDB">
        <w:rPr>
          <w:rFonts w:cs="Arial"/>
          <w:b/>
          <w:sz w:val="24"/>
          <w:rPrChange w:id="1097" w:author="racunovodstvo1" w:date="2018-10-23T13:25:00Z">
            <w:rPr>
              <w:rFonts w:cs="Arial"/>
              <w:b/>
              <w:color w:val="0000FF"/>
              <w:sz w:val="24"/>
              <w:u w:val="single"/>
            </w:rPr>
          </w:rPrChange>
        </w:rPr>
        <w:t>MENIČNA IZJAVA S POOBLASTILOM ZA IZPOLNITEV</w:t>
      </w:r>
    </w:p>
    <w:p w:rsidR="00A91308" w:rsidRPr="00255F43" w:rsidRDefault="001F2DDB" w:rsidP="00A91308">
      <w:pPr>
        <w:ind w:left="454" w:hanging="454"/>
        <w:jc w:val="center"/>
        <w:rPr>
          <w:rFonts w:cs="Arial"/>
          <w:b/>
          <w:sz w:val="24"/>
        </w:rPr>
      </w:pPr>
      <w:r w:rsidRPr="001F2DDB">
        <w:rPr>
          <w:rFonts w:cs="Arial"/>
          <w:b/>
          <w:sz w:val="24"/>
          <w:rPrChange w:id="1098" w:author="racunovodstvo1" w:date="2018-10-23T13:25:00Z">
            <w:rPr>
              <w:rFonts w:cs="Arial"/>
              <w:b/>
              <w:color w:val="0000FF"/>
              <w:sz w:val="24"/>
              <w:u w:val="single"/>
            </w:rPr>
          </w:rPrChange>
        </w:rPr>
        <w:t>ZA ODPRAVO NAPAK V GARANCIJSKEM ROKU</w:t>
      </w:r>
    </w:p>
    <w:p w:rsidR="00A91308" w:rsidRPr="00255F43" w:rsidRDefault="00A91308" w:rsidP="00A91308">
      <w:pPr>
        <w:rPr>
          <w:rFonts w:cs="Arial"/>
        </w:rPr>
      </w:pPr>
    </w:p>
    <w:p w:rsidR="00A91308" w:rsidRPr="00255F43" w:rsidRDefault="00A91308" w:rsidP="00A91308">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A91308" w:rsidRPr="00255F43" w:rsidTr="00A91308">
        <w:tc>
          <w:tcPr>
            <w:tcW w:w="1106" w:type="dxa"/>
            <w:hideMark/>
          </w:tcPr>
          <w:p w:rsidR="00A91308" w:rsidRPr="00255F43" w:rsidRDefault="001F2DDB">
            <w:pPr>
              <w:rPr>
                <w:szCs w:val="24"/>
                <w:lang w:eastAsia="en-US"/>
              </w:rPr>
            </w:pPr>
            <w:r w:rsidRPr="001F2DDB">
              <w:rPr>
                <w:rPrChange w:id="1099" w:author="racunovodstvo1" w:date="2018-10-23T13:25:00Z">
                  <w:rPr>
                    <w:color w:val="0000FF"/>
                    <w:u w:val="single"/>
                  </w:rPr>
                </w:rPrChange>
              </w:rPr>
              <w:t>Ponudnik:</w:t>
            </w:r>
          </w:p>
        </w:tc>
        <w:tc>
          <w:tcPr>
            <w:tcW w:w="8109" w:type="dxa"/>
            <w:tcBorders>
              <w:top w:val="nil"/>
              <w:left w:val="nil"/>
              <w:bottom w:val="single" w:sz="4" w:space="0" w:color="auto"/>
              <w:right w:val="nil"/>
            </w:tcBorders>
          </w:tcPr>
          <w:p w:rsidR="00A91308" w:rsidRPr="00255F43" w:rsidRDefault="00A91308">
            <w:pPr>
              <w:widowControl w:val="0"/>
              <w:tabs>
                <w:tab w:val="left" w:pos="90"/>
                <w:tab w:val="left" w:pos="964"/>
              </w:tabs>
              <w:autoSpaceDE w:val="0"/>
              <w:autoSpaceDN w:val="0"/>
              <w:adjustRightInd w:val="0"/>
              <w:rPr>
                <w:szCs w:val="24"/>
                <w:lang w:eastAsia="en-US"/>
              </w:rPr>
            </w:pPr>
          </w:p>
        </w:tc>
      </w:tr>
    </w:tbl>
    <w:p w:rsidR="00A91308" w:rsidRPr="00255F43" w:rsidRDefault="00A91308" w:rsidP="00A91308">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A91308" w:rsidRPr="00255F43" w:rsidTr="00A91308">
        <w:tc>
          <w:tcPr>
            <w:tcW w:w="4503" w:type="dxa"/>
            <w:hideMark/>
          </w:tcPr>
          <w:p w:rsidR="00A91308" w:rsidRPr="00255F43" w:rsidRDefault="001F2DDB">
            <w:pPr>
              <w:rPr>
                <w:szCs w:val="24"/>
                <w:lang w:eastAsia="en-US"/>
              </w:rPr>
            </w:pPr>
            <w:r w:rsidRPr="001F2DDB">
              <w:rPr>
                <w:rPrChange w:id="1100" w:author="racunovodstvo1" w:date="2018-10-23T13:25:00Z">
                  <w:rPr>
                    <w:color w:val="0000FF"/>
                    <w:u w:val="single"/>
                  </w:rPr>
                </w:rPrChange>
              </w:rPr>
              <w:t>Zakoniti zastopnik oz. pooblaščenec ponudnika:</w:t>
            </w:r>
          </w:p>
        </w:tc>
        <w:tc>
          <w:tcPr>
            <w:tcW w:w="4712" w:type="dxa"/>
            <w:tcBorders>
              <w:top w:val="nil"/>
              <w:left w:val="nil"/>
              <w:bottom w:val="single" w:sz="4" w:space="0" w:color="auto"/>
              <w:right w:val="nil"/>
            </w:tcBorders>
          </w:tcPr>
          <w:p w:rsidR="00A91308" w:rsidRPr="00255F43" w:rsidRDefault="00A91308">
            <w:pPr>
              <w:widowControl w:val="0"/>
              <w:tabs>
                <w:tab w:val="left" w:pos="90"/>
                <w:tab w:val="left" w:pos="964"/>
              </w:tabs>
              <w:autoSpaceDE w:val="0"/>
              <w:autoSpaceDN w:val="0"/>
              <w:adjustRightInd w:val="0"/>
              <w:rPr>
                <w:szCs w:val="24"/>
                <w:lang w:eastAsia="en-US"/>
              </w:rPr>
            </w:pPr>
          </w:p>
        </w:tc>
      </w:tr>
    </w:tbl>
    <w:p w:rsidR="00A91308" w:rsidRPr="00255F43" w:rsidRDefault="001F2DDB" w:rsidP="00A91308">
      <w:pPr>
        <w:rPr>
          <w:rFonts w:cs="Arial"/>
          <w:lang w:eastAsia="en-US"/>
        </w:rPr>
      </w:pPr>
      <w:r w:rsidRPr="001F2DDB">
        <w:rPr>
          <w:rPrChange w:id="1101" w:author="racunovodstvo1" w:date="2018-10-23T13:25:00Z">
            <w:rPr>
              <w:color w:val="0000FF"/>
              <w:u w:val="single"/>
            </w:rPr>
          </w:rPrChange>
        </w:rPr>
        <w:t>nepreklicno izjavljam, da pooblaščam naročnika BIOTEHNIŠKI CENTER NAKLO, Strahinj 99, 4202 Naklo</w:t>
      </w:r>
      <w:r w:rsidRPr="001F2DDB">
        <w:rPr>
          <w:rFonts w:cs="Arial"/>
          <w:rPrChange w:id="1102" w:author="racunovodstvo1" w:date="2018-10-23T13:25:00Z">
            <w:rPr>
              <w:rFonts w:cs="Arial"/>
              <w:color w:val="0000FF"/>
              <w:u w:val="single"/>
            </w:rPr>
          </w:rPrChange>
        </w:rPr>
        <w:t xml:space="preserve">, da lahko podpisano bianco menico, ki </w:t>
      </w:r>
      <w:del w:id="1103" w:author="racunovodstvo1" w:date="2018-10-25T09:37:00Z">
        <w:r w:rsidRPr="001F2DDB">
          <w:rPr>
            <w:rFonts w:cs="Arial"/>
            <w:color w:val="548DD4" w:themeColor="text2" w:themeTint="99"/>
            <w:rPrChange w:id="1104" w:author="racunovodstvo1" w:date="2018-10-25T09:37:00Z">
              <w:rPr>
                <w:rFonts w:cs="Arial"/>
                <w:color w:val="0000FF"/>
                <w:u w:val="single"/>
              </w:rPr>
            </w:rPrChange>
          </w:rPr>
          <w:delText>je bila</w:delText>
        </w:r>
      </w:del>
      <w:ins w:id="1105" w:author="racunovodstvo1" w:date="2018-10-25T09:37:00Z">
        <w:r w:rsidRPr="001F2DDB">
          <w:rPr>
            <w:rFonts w:cs="Arial"/>
            <w:color w:val="548DD4" w:themeColor="text2" w:themeTint="99"/>
            <w:rPrChange w:id="1106" w:author="racunovodstvo1" w:date="2018-10-25T09:37:00Z">
              <w:rPr>
                <w:rFonts w:cs="Arial"/>
                <w:color w:val="0000FF"/>
                <w:u w:val="single"/>
              </w:rPr>
            </w:rPrChange>
          </w:rPr>
          <w:t>bo</w:t>
        </w:r>
      </w:ins>
      <w:r w:rsidRPr="001F2DDB">
        <w:rPr>
          <w:rFonts w:cs="Arial"/>
          <w:rPrChange w:id="1107" w:author="racunovodstvo1" w:date="2018-10-23T13:25:00Z">
            <w:rPr>
              <w:rFonts w:cs="Arial"/>
              <w:color w:val="0000FF"/>
              <w:u w:val="single"/>
            </w:rPr>
          </w:rPrChange>
        </w:rPr>
        <w:t xml:space="preserve"> izročena kot </w:t>
      </w:r>
      <w:r w:rsidRPr="001F2DDB">
        <w:rPr>
          <w:rFonts w:cs="Arial"/>
          <w:b/>
          <w:rPrChange w:id="1108" w:author="racunovodstvo1" w:date="2018-10-23T13:25:00Z">
            <w:rPr>
              <w:rFonts w:cs="Arial"/>
              <w:b/>
              <w:color w:val="0000FF"/>
              <w:u w:val="single"/>
            </w:rPr>
          </w:rPrChange>
        </w:rPr>
        <w:t xml:space="preserve">zavarovanje za odpravo napak v garancijskem roku </w:t>
      </w:r>
      <w:r w:rsidRPr="001F2DDB">
        <w:rPr>
          <w:rFonts w:cs="Arial"/>
          <w:rPrChange w:id="1109" w:author="racunovodstvo1" w:date="2018-10-23T13:25:00Z">
            <w:rPr>
              <w:rFonts w:cs="Arial"/>
              <w:color w:val="0000FF"/>
              <w:u w:val="single"/>
            </w:rPr>
          </w:rPrChange>
        </w:rPr>
        <w:t xml:space="preserve">za javno naročilo </w:t>
      </w:r>
      <w:r w:rsidRPr="001F2DDB">
        <w:rPr>
          <w:rPrChange w:id="1110" w:author="racunovodstvo1" w:date="2018-10-23T13:25:00Z">
            <w:rPr>
              <w:color w:val="0000FF"/>
              <w:u w:val="single"/>
            </w:rPr>
          </w:rPrChange>
        </w:rPr>
        <w:t xml:space="preserve">»Protipoplavna zaščita«, </w:t>
      </w:r>
      <w:r w:rsidRPr="001F2DDB">
        <w:rPr>
          <w:rFonts w:cs="Arial"/>
          <w:rPrChange w:id="1111" w:author="racunovodstvo1" w:date="2018-10-23T13:25:00Z">
            <w:rPr>
              <w:rFonts w:cs="Arial"/>
              <w:color w:val="0000FF"/>
              <w:u w:val="single"/>
            </w:rPr>
          </w:rPrChange>
        </w:rPr>
        <w:t xml:space="preserve">skladno z določili dokumentacije v zvezi z oddajo javnega naročila in ponudbe za predmetno javno naročilo, brez poprejšnjega obvestila izpolni v vseh neizpolnjenih delih v višini </w:t>
      </w:r>
      <w:del w:id="1112" w:author="racunovodstvo1" w:date="2018-10-23T08:54:00Z">
        <w:r w:rsidRPr="001F2DDB">
          <w:rPr>
            <w:rPrChange w:id="1113" w:author="racunovodstvo1" w:date="2018-10-23T13:25:00Z">
              <w:rPr>
                <w:color w:val="0000FF"/>
                <w:highlight w:val="yellow"/>
                <w:u w:val="single"/>
              </w:rPr>
            </w:rPrChange>
          </w:rPr>
          <w:delText xml:space="preserve">10 </w:delText>
        </w:r>
      </w:del>
      <w:ins w:id="1114" w:author="racunovodstvo1" w:date="2018-10-23T08:54:00Z">
        <w:r w:rsidRPr="001F2DDB">
          <w:rPr>
            <w:rPrChange w:id="1115" w:author="racunovodstvo1" w:date="2018-10-23T13:25:00Z">
              <w:rPr>
                <w:color w:val="0000FF"/>
                <w:highlight w:val="yellow"/>
                <w:u w:val="single"/>
              </w:rPr>
            </w:rPrChange>
          </w:rPr>
          <w:t xml:space="preserve">5 </w:t>
        </w:r>
      </w:ins>
      <w:r w:rsidRPr="001F2DDB">
        <w:rPr>
          <w:rPrChange w:id="1116" w:author="racunovodstvo1" w:date="2018-10-23T13:25:00Z">
            <w:rPr>
              <w:color w:val="0000FF"/>
              <w:highlight w:val="yellow"/>
              <w:u w:val="single"/>
            </w:rPr>
          </w:rPrChange>
        </w:rPr>
        <w:t>% pogodbene vrednosti z DDV.</w:t>
      </w:r>
    </w:p>
    <w:p w:rsidR="00A91308" w:rsidRPr="00255F43" w:rsidRDefault="00A91308" w:rsidP="00A91308">
      <w:pPr>
        <w:rPr>
          <w:rFonts w:cs="Arial"/>
        </w:rPr>
      </w:pPr>
    </w:p>
    <w:p w:rsidR="00A91308" w:rsidRPr="00825123" w:rsidRDefault="001F2DDB" w:rsidP="00A91308">
      <w:pPr>
        <w:rPr>
          <w:rFonts w:cs="Arial"/>
        </w:rPr>
      </w:pPr>
      <w:r w:rsidRPr="001F2DDB">
        <w:rPr>
          <w:rFonts w:cs="Arial"/>
          <w:rPrChange w:id="1117" w:author="racunovodstvo1" w:date="2018-10-23T13:25:00Z">
            <w:rPr>
              <w:rFonts w:cs="Arial"/>
              <w:color w:val="0000FF"/>
              <w:u w:val="single"/>
            </w:rPr>
          </w:rPrChange>
        </w:rPr>
        <w:t>Ponudnik se odreka vsem ugovorom proti tako izpolnjeni menici in se zavezuje menico plačati, ko dospe, v gotovini. To pooblastilo preneha veljati dne _______________.</w:t>
      </w:r>
    </w:p>
    <w:p w:rsidR="00A91308" w:rsidRPr="00825123" w:rsidRDefault="00A91308" w:rsidP="00A91308">
      <w:pPr>
        <w:rPr>
          <w:rFonts w:cs="Arial"/>
        </w:rPr>
      </w:pPr>
    </w:p>
    <w:p w:rsidR="00A91308" w:rsidRPr="00825123" w:rsidRDefault="00A91308" w:rsidP="00A91308">
      <w:pPr>
        <w:rPr>
          <w:rFonts w:cs="Arial"/>
        </w:rPr>
      </w:pPr>
      <w:r w:rsidRPr="00825123">
        <w:rPr>
          <w:rFonts w:cs="Arial"/>
        </w:rPr>
        <w:t>Menični znesek se nakaže na račun naročnika. Ponudnik izjavlja, da se zaveda pravnih posledic izdaje menice v zavarovanje. Menica naj se izpolni s klavzulo »BREZ PROTESTA«.</w:t>
      </w:r>
    </w:p>
    <w:p w:rsidR="00A91308" w:rsidRPr="00825123" w:rsidRDefault="00A91308" w:rsidP="00A91308">
      <w:pPr>
        <w:rPr>
          <w:rFonts w:cs="Arial"/>
        </w:rPr>
      </w:pPr>
    </w:p>
    <w:p w:rsidR="00A91308" w:rsidRPr="00825123" w:rsidRDefault="00A91308" w:rsidP="00A91308">
      <w:pPr>
        <w:rPr>
          <w:rFonts w:cs="Arial"/>
        </w:rPr>
      </w:pPr>
      <w:r w:rsidRPr="00825123">
        <w:rPr>
          <w:rFonts w:cs="Arial"/>
        </w:rPr>
        <w:t xml:space="preserve">Ponudnik hkrati pooblaščam naročnika </w:t>
      </w:r>
      <w:r w:rsidRPr="00825123">
        <w:t>BIOTEHNIŠKI CENTER NAKLO, Strahinj 99, 4202 Naklo</w:t>
      </w:r>
      <w:r w:rsidRPr="00825123">
        <w:rPr>
          <w:rFonts w:cs="Arial"/>
        </w:rPr>
        <w:t>, da predloži menico na unovčenje in izrecno dovoljujem banki izplačilo take menice.</w:t>
      </w:r>
    </w:p>
    <w:p w:rsidR="00A91308" w:rsidRPr="00825123" w:rsidRDefault="00A91308" w:rsidP="00A91308">
      <w:pPr>
        <w:rPr>
          <w:rFonts w:cs="Arial"/>
        </w:rPr>
      </w:pPr>
    </w:p>
    <w:p w:rsidR="00A91308" w:rsidRPr="00825123" w:rsidRDefault="00A91308" w:rsidP="00A91308">
      <w:pPr>
        <w:rPr>
          <w:rFonts w:cs="Arial"/>
        </w:rPr>
      </w:pPr>
      <w:r w:rsidRPr="00825123">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A91308" w:rsidRPr="00825123" w:rsidTr="00A91308">
        <w:tc>
          <w:tcPr>
            <w:tcW w:w="9107" w:type="dxa"/>
            <w:tcBorders>
              <w:top w:val="nil"/>
              <w:left w:val="nil"/>
              <w:bottom w:val="single" w:sz="4" w:space="0" w:color="auto"/>
              <w:right w:val="nil"/>
            </w:tcBorders>
            <w:hideMark/>
          </w:tcPr>
          <w:p w:rsidR="00A91308" w:rsidRPr="00825123" w:rsidRDefault="00A91308">
            <w:pPr>
              <w:jc w:val="left"/>
              <w:rPr>
                <w:rFonts w:asciiTheme="minorHAnsi" w:eastAsiaTheme="minorEastAsia" w:hAnsiTheme="minorHAnsi" w:cstheme="minorBidi"/>
                <w:sz w:val="22"/>
                <w:szCs w:val="22"/>
              </w:rPr>
            </w:pPr>
          </w:p>
        </w:tc>
      </w:tr>
      <w:tr w:rsidR="00A91308" w:rsidRPr="00825123" w:rsidTr="00A91308">
        <w:tc>
          <w:tcPr>
            <w:tcW w:w="9107" w:type="dxa"/>
            <w:tcBorders>
              <w:top w:val="single" w:sz="4" w:space="0" w:color="auto"/>
              <w:left w:val="nil"/>
              <w:bottom w:val="single" w:sz="4" w:space="0" w:color="auto"/>
              <w:right w:val="nil"/>
            </w:tcBorders>
            <w:hideMark/>
          </w:tcPr>
          <w:p w:rsidR="00A91308" w:rsidRPr="00825123" w:rsidRDefault="00A91308">
            <w:pPr>
              <w:jc w:val="left"/>
              <w:rPr>
                <w:rFonts w:asciiTheme="minorHAnsi" w:eastAsiaTheme="minorEastAsia" w:hAnsiTheme="minorHAnsi" w:cstheme="minorBidi"/>
                <w:sz w:val="22"/>
                <w:szCs w:val="22"/>
              </w:rPr>
            </w:pPr>
          </w:p>
        </w:tc>
      </w:tr>
      <w:tr w:rsidR="00A91308" w:rsidRPr="00825123" w:rsidTr="00A91308">
        <w:tc>
          <w:tcPr>
            <w:tcW w:w="9107" w:type="dxa"/>
            <w:tcBorders>
              <w:top w:val="single" w:sz="4" w:space="0" w:color="auto"/>
              <w:left w:val="nil"/>
              <w:bottom w:val="single" w:sz="4" w:space="0" w:color="auto"/>
              <w:right w:val="nil"/>
            </w:tcBorders>
            <w:hideMark/>
          </w:tcPr>
          <w:p w:rsidR="00A91308" w:rsidRPr="00825123" w:rsidRDefault="00A91308">
            <w:pPr>
              <w:jc w:val="left"/>
              <w:rPr>
                <w:rFonts w:asciiTheme="minorHAnsi" w:eastAsiaTheme="minorEastAsia" w:hAnsiTheme="minorHAnsi" w:cstheme="minorBidi"/>
                <w:sz w:val="22"/>
                <w:szCs w:val="22"/>
              </w:rPr>
            </w:pPr>
          </w:p>
        </w:tc>
      </w:tr>
    </w:tbl>
    <w:p w:rsidR="00A91308" w:rsidRPr="00825123" w:rsidRDefault="00A91308" w:rsidP="00A91308">
      <w:pPr>
        <w:rPr>
          <w:lang w:eastAsia="en-US"/>
        </w:rPr>
      </w:pPr>
    </w:p>
    <w:p w:rsidR="00A91308" w:rsidRPr="00825123" w:rsidRDefault="00A91308" w:rsidP="00A91308">
      <w:pPr>
        <w:rPr>
          <w:rFonts w:cs="Arial"/>
        </w:rPr>
      </w:pPr>
      <w:r w:rsidRPr="00825123">
        <w:rPr>
          <w:rFonts w:cs="Arial"/>
        </w:rPr>
        <w:t>V primeru odprtja dodatnega računa, ki ni zgoraj naveden, izrecno dovoljujem izplačilo menice in pooblaščam banko, pri kateri je takšen račun odprt, da izvede plačilo.</w:t>
      </w:r>
    </w:p>
    <w:p w:rsidR="00A91308" w:rsidRPr="00825123" w:rsidRDefault="00A91308" w:rsidP="00A91308">
      <w:pPr>
        <w:rPr>
          <w:rFonts w:cs="Arial"/>
        </w:rPr>
      </w:pPr>
    </w:p>
    <w:p w:rsidR="00A91308" w:rsidRPr="00825123"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Pr="00825123" w:rsidRDefault="00A91308">
            <w:pPr>
              <w:widowControl w:val="0"/>
              <w:tabs>
                <w:tab w:val="left" w:pos="5580"/>
              </w:tabs>
              <w:autoSpaceDE w:val="0"/>
              <w:autoSpaceDN w:val="0"/>
              <w:adjustRightInd w:val="0"/>
              <w:spacing w:before="48"/>
              <w:jc w:val="center"/>
              <w:rPr>
                <w:rFonts w:cs="Arial"/>
                <w:szCs w:val="24"/>
                <w:lang w:eastAsia="en-US"/>
              </w:rPr>
            </w:pPr>
            <w:r w:rsidRPr="00825123">
              <w:rPr>
                <w:rFonts w:cs="Arial"/>
              </w:rPr>
              <w:t>Kraj in datum:</w:t>
            </w:r>
          </w:p>
        </w:tc>
        <w:tc>
          <w:tcPr>
            <w:tcW w:w="2067" w:type="dxa"/>
          </w:tcPr>
          <w:p w:rsidR="00A91308" w:rsidRPr="00825123"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sidRPr="00825123">
              <w:rPr>
                <w:rFonts w:cs="Arial"/>
              </w:rPr>
              <w:t>Žig in podpis odgovorne osebe:</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Default="00A9130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pStyle w:val="Telobesedila"/>
        <w:rPr>
          <w:ins w:id="1118" w:author="racunovodstvo1" w:date="2018-10-22T17:50:00Z"/>
        </w:rPr>
      </w:pPr>
    </w:p>
    <w:p w:rsidR="009E00A2" w:rsidRDefault="009E00A2" w:rsidP="00A91308">
      <w:pPr>
        <w:pStyle w:val="Telobesedila"/>
        <w:rPr>
          <w:ins w:id="1119" w:author="racunovodstvo1" w:date="2018-10-22T17:50:00Z"/>
        </w:rPr>
      </w:pPr>
    </w:p>
    <w:p w:rsidR="009E00A2" w:rsidRDefault="009E00A2" w:rsidP="00A91308">
      <w:pPr>
        <w:pStyle w:val="Telobesedila"/>
        <w:rPr>
          <w:ins w:id="1120" w:author="racunovodstvo1" w:date="2018-10-22T17:50:00Z"/>
        </w:rPr>
      </w:pPr>
    </w:p>
    <w:p w:rsidR="009E00A2" w:rsidRDefault="009E00A2" w:rsidP="00A91308">
      <w:pPr>
        <w:pStyle w:val="Telobesedila"/>
        <w:rPr>
          <w:ins w:id="1121" w:author="racunovodstvo1" w:date="2018-10-22T17:50:00Z"/>
        </w:rPr>
      </w:pPr>
    </w:p>
    <w:p w:rsidR="009E00A2" w:rsidRDefault="009E00A2" w:rsidP="00A91308">
      <w:pPr>
        <w:pStyle w:val="Telobesedila"/>
        <w:rPr>
          <w:ins w:id="1122" w:author="racunovodstvo1" w:date="2018-10-22T17:50:00Z"/>
        </w:rPr>
      </w:pPr>
    </w:p>
    <w:p w:rsidR="009E00A2" w:rsidRDefault="009E00A2" w:rsidP="00A91308">
      <w:pPr>
        <w:pStyle w:val="Telobesedila"/>
        <w:rPr>
          <w:ins w:id="1123" w:author="racunovodstvo1" w:date="2018-10-22T17:50:00Z"/>
        </w:rPr>
      </w:pPr>
    </w:p>
    <w:p w:rsidR="009E00A2" w:rsidRDefault="009E00A2" w:rsidP="00A91308">
      <w:pPr>
        <w:pStyle w:val="Telobesedila"/>
        <w:rPr>
          <w:ins w:id="1124" w:author="racunovodstvo1" w:date="2018-10-22T17:50:00Z"/>
        </w:rPr>
      </w:pPr>
    </w:p>
    <w:p w:rsidR="009E00A2" w:rsidRDefault="009E00A2" w:rsidP="00A91308">
      <w:pPr>
        <w:pStyle w:val="Telobesedila"/>
        <w:rPr>
          <w:ins w:id="1125" w:author="racunovodstvo1" w:date="2018-10-22T17:50:00Z"/>
        </w:rPr>
      </w:pPr>
    </w:p>
    <w:p w:rsidR="009E00A2" w:rsidRDefault="009E00A2" w:rsidP="00A91308">
      <w:pPr>
        <w:pStyle w:val="Telobesedila"/>
        <w:rPr>
          <w:ins w:id="1126" w:author="racunovodstvo1" w:date="2018-10-22T17:50:00Z"/>
        </w:rPr>
      </w:pPr>
    </w:p>
    <w:p w:rsidR="009E00A2" w:rsidRDefault="009E00A2" w:rsidP="00A91308">
      <w:pPr>
        <w:pStyle w:val="Telobesedila"/>
        <w:rPr>
          <w:ins w:id="1127" w:author="racunovodstvo1" w:date="2018-10-22T17:50:00Z"/>
        </w:rPr>
      </w:pPr>
    </w:p>
    <w:p w:rsidR="009E00A2" w:rsidRDefault="009E00A2" w:rsidP="00A91308">
      <w:pPr>
        <w:pStyle w:val="Telobesedila"/>
        <w:rPr>
          <w:ins w:id="1128" w:author="racunovodstvo1" w:date="2018-10-22T17:50:00Z"/>
        </w:rPr>
      </w:pPr>
    </w:p>
    <w:p w:rsidR="009E00A2" w:rsidRDefault="009E00A2" w:rsidP="00A91308">
      <w:pPr>
        <w:pStyle w:val="Telobesedila"/>
        <w:rPr>
          <w:ins w:id="1129" w:author="racunovodstvo1" w:date="2018-10-22T17:50:00Z"/>
        </w:rPr>
      </w:pPr>
    </w:p>
    <w:p w:rsidR="009E00A2" w:rsidRDefault="009E00A2" w:rsidP="00A91308">
      <w:pPr>
        <w:pStyle w:val="Telobesedila"/>
        <w:rPr>
          <w:ins w:id="1130" w:author="racunovodstvo1" w:date="2018-10-22T17:50:00Z"/>
        </w:rPr>
      </w:pPr>
    </w:p>
    <w:p w:rsidR="009E00A2" w:rsidRDefault="009E00A2" w:rsidP="00A91308">
      <w:pPr>
        <w:pStyle w:val="Telobesedila"/>
        <w:rPr>
          <w:ins w:id="1131" w:author="racunovodstvo1" w:date="2018-10-22T17:50:00Z"/>
        </w:rPr>
      </w:pPr>
    </w:p>
    <w:p w:rsidR="009E00A2" w:rsidRDefault="009E00A2" w:rsidP="00A91308">
      <w:pPr>
        <w:pStyle w:val="Telobesedila"/>
        <w:rPr>
          <w:ins w:id="1132" w:author="racunovodstvo1" w:date="2018-10-22T17:50:00Z"/>
        </w:rPr>
      </w:pPr>
    </w:p>
    <w:p w:rsidR="009E00A2" w:rsidRDefault="009E00A2" w:rsidP="00A91308">
      <w:pPr>
        <w:pStyle w:val="Telobesedila"/>
        <w:rPr>
          <w:ins w:id="1133" w:author="racunovodstvo1" w:date="2018-10-22T17:50:00Z"/>
        </w:rPr>
      </w:pPr>
    </w:p>
    <w:p w:rsidR="009E00A2" w:rsidRDefault="009E00A2" w:rsidP="00A91308">
      <w:pPr>
        <w:pStyle w:val="Telobesedila"/>
        <w:rPr>
          <w:ins w:id="1134" w:author="racunovodstvo1" w:date="2018-10-22T17:50:00Z"/>
        </w:rPr>
      </w:pPr>
    </w:p>
    <w:p w:rsidR="009E00A2" w:rsidRDefault="009E00A2" w:rsidP="00A91308">
      <w:pPr>
        <w:pStyle w:val="Telobesedila"/>
        <w:rPr>
          <w:ins w:id="1135" w:author="racunovodstvo1" w:date="2018-10-22T17:50:00Z"/>
        </w:rPr>
      </w:pPr>
    </w:p>
    <w:p w:rsidR="009E00A2" w:rsidRDefault="009E00A2" w:rsidP="00A91308">
      <w:pPr>
        <w:pStyle w:val="Telobesedila"/>
        <w:rPr>
          <w:ins w:id="1136" w:author="racunovodstvo1" w:date="2018-10-22T17:50:00Z"/>
        </w:rPr>
      </w:pPr>
    </w:p>
    <w:p w:rsidR="009E00A2" w:rsidRDefault="009E00A2" w:rsidP="00A91308">
      <w:pPr>
        <w:pStyle w:val="Telobesedila"/>
        <w:rPr>
          <w:ins w:id="1137" w:author="racunovodstvo1" w:date="2018-10-22T17:50:00Z"/>
        </w:rPr>
      </w:pPr>
    </w:p>
    <w:p w:rsidR="009E00A2" w:rsidRDefault="009E00A2" w:rsidP="00A91308">
      <w:pPr>
        <w:pStyle w:val="Telobesedila"/>
        <w:rPr>
          <w:ins w:id="1138" w:author="racunovodstvo1" w:date="2018-10-22T17:50:00Z"/>
        </w:rPr>
      </w:pPr>
    </w:p>
    <w:p w:rsidR="009E00A2" w:rsidRDefault="009E00A2" w:rsidP="00A91308">
      <w:pPr>
        <w:pStyle w:val="Telobesedila"/>
        <w:rPr>
          <w:ins w:id="1139" w:author="racunovodstvo1" w:date="2018-10-22T17:50:00Z"/>
        </w:rPr>
      </w:pPr>
    </w:p>
    <w:p w:rsidR="009E00A2" w:rsidRDefault="009E00A2" w:rsidP="00A91308">
      <w:pPr>
        <w:pStyle w:val="Telobesedila"/>
        <w:rPr>
          <w:ins w:id="1140" w:author="racunovodstvo1" w:date="2018-10-22T17:50:00Z"/>
        </w:rPr>
      </w:pPr>
    </w:p>
    <w:p w:rsidR="009E00A2" w:rsidRDefault="009E00A2" w:rsidP="00A91308">
      <w:pPr>
        <w:pStyle w:val="Telobesedila"/>
        <w:rPr>
          <w:ins w:id="1141" w:author="racunovodstvo1" w:date="2018-10-22T17:50:00Z"/>
        </w:rPr>
      </w:pPr>
    </w:p>
    <w:p w:rsidR="009E00A2" w:rsidRDefault="009E00A2" w:rsidP="00A91308">
      <w:pPr>
        <w:pStyle w:val="Telobesedila"/>
        <w:rPr>
          <w:ins w:id="1142" w:author="racunovodstvo1" w:date="2018-10-22T17:50:00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E00A2" w:rsidRPr="00825123" w:rsidTr="00956A22">
        <w:trPr>
          <w:ins w:id="1143" w:author="racunovodstvo1" w:date="2018-10-22T17:51:00Z"/>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9E00A2" w:rsidRPr="00825123" w:rsidRDefault="009E00A2" w:rsidP="009E00A2">
            <w:pPr>
              <w:rPr>
                <w:ins w:id="1144" w:author="racunovodstvo1" w:date="2018-10-22T17:51:00Z"/>
                <w:b/>
                <w:szCs w:val="24"/>
                <w:lang w:eastAsia="en-US"/>
              </w:rPr>
            </w:pPr>
            <w:bookmarkStart w:id="1145" w:name="h.gjdgxs" w:colFirst="0" w:colLast="0"/>
            <w:bookmarkEnd w:id="1145"/>
            <w:ins w:id="1146" w:author="racunovodstvo1" w:date="2018-10-22T17:51:00Z">
              <w:r w:rsidRPr="00825123">
                <w:rPr>
                  <w:b/>
                </w:rPr>
                <w:lastRenderedPageBreak/>
                <w:t xml:space="preserve">Obrazec št. </w:t>
              </w:r>
              <w:r>
                <w:rPr>
                  <w:b/>
                </w:rPr>
                <w:t>10</w:t>
              </w:r>
            </w:ins>
          </w:p>
        </w:tc>
      </w:tr>
    </w:tbl>
    <w:p w:rsidR="009E00A2" w:rsidRDefault="009E00A2" w:rsidP="009E00A2">
      <w:pPr>
        <w:ind w:left="6" w:right="6"/>
        <w:rPr>
          <w:ins w:id="1147" w:author="racunovodstvo1" w:date="2018-10-22T17:51:00Z"/>
          <w:b/>
          <w:szCs w:val="24"/>
        </w:rPr>
      </w:pPr>
    </w:p>
    <w:p w:rsidR="009E00A2" w:rsidRDefault="009E00A2" w:rsidP="009E00A2">
      <w:pPr>
        <w:ind w:left="6" w:right="6"/>
        <w:rPr>
          <w:ins w:id="1148" w:author="racunovodstvo1" w:date="2018-10-22T17:51:00Z"/>
          <w:b/>
          <w:szCs w:val="24"/>
        </w:rPr>
      </w:pPr>
    </w:p>
    <w:p w:rsidR="009E00A2" w:rsidRPr="00D83345" w:rsidRDefault="009E00A2" w:rsidP="009E00A2">
      <w:pPr>
        <w:ind w:left="6" w:right="6"/>
        <w:rPr>
          <w:ins w:id="1149" w:author="racunovodstvo1" w:date="2018-10-22T17:50:00Z"/>
          <w:szCs w:val="24"/>
        </w:rPr>
      </w:pPr>
      <w:ins w:id="1150" w:author="racunovodstvo1" w:date="2018-10-22T17:50:00Z">
        <w:r w:rsidRPr="00D83345">
          <w:rPr>
            <w:b/>
            <w:szCs w:val="24"/>
          </w:rPr>
          <w:t>BIOTEHNIŠKI CENTER NAKLO, Strahinj 99, 4202 Naklo,</w:t>
        </w:r>
        <w:r w:rsidRPr="00D83345">
          <w:rPr>
            <w:szCs w:val="24"/>
          </w:rPr>
          <w:t xml:space="preserve"> ID št. za DDV</w:t>
        </w:r>
        <w:r w:rsidRPr="00D83345">
          <w:rPr>
            <w:b/>
            <w:szCs w:val="24"/>
          </w:rPr>
          <w:t xml:space="preserve"> </w:t>
        </w:r>
        <w:r w:rsidRPr="00D83345">
          <w:rPr>
            <w:szCs w:val="24"/>
          </w:rPr>
          <w:t>SI66817994, matična številka 5088739000, kot naročnik, ki ga zastopa direktor dr. Marijan Pogačnik</w:t>
        </w:r>
      </w:ins>
    </w:p>
    <w:p w:rsidR="009E00A2" w:rsidRPr="00D83345" w:rsidRDefault="009E00A2" w:rsidP="009E00A2">
      <w:pPr>
        <w:rPr>
          <w:ins w:id="1151" w:author="racunovodstvo1" w:date="2018-10-22T17:50:00Z"/>
          <w:szCs w:val="24"/>
        </w:rPr>
      </w:pPr>
    </w:p>
    <w:p w:rsidR="009E00A2" w:rsidRPr="00D83345" w:rsidRDefault="009E00A2" w:rsidP="009E00A2">
      <w:pPr>
        <w:rPr>
          <w:ins w:id="1152" w:author="racunovodstvo1" w:date="2018-10-22T17:50:00Z"/>
          <w:szCs w:val="24"/>
        </w:rPr>
      </w:pPr>
      <w:ins w:id="1153" w:author="racunovodstvo1" w:date="2018-10-22T17:50:00Z">
        <w:r w:rsidRPr="00D83345">
          <w:rPr>
            <w:szCs w:val="24"/>
          </w:rPr>
          <w:t>in</w:t>
        </w:r>
      </w:ins>
    </w:p>
    <w:p w:rsidR="009E00A2" w:rsidRPr="00D83345" w:rsidRDefault="009E00A2" w:rsidP="009E00A2">
      <w:pPr>
        <w:widowControl w:val="0"/>
        <w:tabs>
          <w:tab w:val="left" w:pos="0"/>
          <w:tab w:val="left" w:pos="90"/>
        </w:tabs>
        <w:spacing w:before="28"/>
        <w:rPr>
          <w:ins w:id="1154" w:author="racunovodstvo1" w:date="2018-10-22T17:50:00Z"/>
          <w:szCs w:val="24"/>
        </w:rPr>
      </w:pPr>
    </w:p>
    <w:p w:rsidR="009E00A2" w:rsidRPr="00D83345" w:rsidRDefault="009E00A2" w:rsidP="009E00A2">
      <w:pPr>
        <w:widowControl w:val="0"/>
        <w:tabs>
          <w:tab w:val="left" w:pos="0"/>
          <w:tab w:val="left" w:pos="90"/>
        </w:tabs>
        <w:spacing w:before="28"/>
        <w:rPr>
          <w:ins w:id="1155" w:author="racunovodstvo1" w:date="2018-10-22T17:50:00Z"/>
          <w:szCs w:val="24"/>
        </w:rPr>
      </w:pPr>
      <w:ins w:id="1156" w:author="racunovodstvo1" w:date="2018-10-22T17:50:00Z">
        <w:r w:rsidRPr="00D83345">
          <w:rPr>
            <w:b/>
            <w:szCs w:val="24"/>
          </w:rPr>
          <w:t>_______________________, _______________________</w:t>
        </w:r>
        <w:r>
          <w:rPr>
            <w:b/>
            <w:szCs w:val="24"/>
          </w:rPr>
          <w:t>,</w:t>
        </w:r>
        <w:r w:rsidRPr="00D83345">
          <w:rPr>
            <w:b/>
            <w:szCs w:val="24"/>
          </w:rPr>
          <w:t xml:space="preserve"> </w:t>
        </w:r>
        <w:r w:rsidRPr="00D83345">
          <w:rPr>
            <w:szCs w:val="24"/>
          </w:rPr>
          <w:t>davčna številka ____________________, matična številka ___________________, kot izvajalec,  ki ga zastopa _________________________</w:t>
        </w:r>
      </w:ins>
    </w:p>
    <w:p w:rsidR="009E00A2" w:rsidRPr="00D83345" w:rsidRDefault="009E00A2" w:rsidP="009E00A2">
      <w:pPr>
        <w:rPr>
          <w:ins w:id="1157" w:author="racunovodstvo1" w:date="2018-10-22T17:50:00Z"/>
          <w:szCs w:val="24"/>
        </w:rPr>
      </w:pPr>
      <w:ins w:id="1158" w:author="racunovodstvo1" w:date="2018-10-22T17:50:00Z">
        <w:r w:rsidRPr="00D83345">
          <w:rPr>
            <w:szCs w:val="24"/>
          </w:rPr>
          <w:t>sta sklenila naslednjo</w:t>
        </w:r>
      </w:ins>
    </w:p>
    <w:p w:rsidR="009E00A2" w:rsidRPr="00D83345" w:rsidRDefault="009E00A2" w:rsidP="009E00A2">
      <w:pPr>
        <w:rPr>
          <w:ins w:id="1159" w:author="racunovodstvo1" w:date="2018-10-22T17:50:00Z"/>
          <w:szCs w:val="24"/>
        </w:rPr>
      </w:pPr>
    </w:p>
    <w:p w:rsidR="009E00A2" w:rsidRPr="00D83345" w:rsidRDefault="009E00A2" w:rsidP="009E00A2">
      <w:pPr>
        <w:rPr>
          <w:ins w:id="1160" w:author="racunovodstvo1" w:date="2018-10-22T17:50:00Z"/>
          <w:szCs w:val="24"/>
        </w:rPr>
      </w:pPr>
    </w:p>
    <w:p w:rsidR="009E00A2" w:rsidRPr="00D83345" w:rsidRDefault="009E00A2" w:rsidP="009E00A2">
      <w:pPr>
        <w:jc w:val="center"/>
        <w:rPr>
          <w:ins w:id="1161" w:author="racunovodstvo1" w:date="2018-10-22T17:50:00Z"/>
          <w:szCs w:val="24"/>
        </w:rPr>
      </w:pPr>
      <w:ins w:id="1162" w:author="racunovodstvo1" w:date="2018-10-22T17:50:00Z">
        <w:r w:rsidRPr="00D83345">
          <w:rPr>
            <w:b/>
            <w:szCs w:val="24"/>
          </w:rPr>
          <w:t xml:space="preserve">POGODBO ZA </w:t>
        </w:r>
        <w:r>
          <w:rPr>
            <w:b/>
            <w:szCs w:val="24"/>
          </w:rPr>
          <w:t>PROTIPOPLAVNO ZAŠČITO</w:t>
        </w:r>
        <w:r w:rsidRPr="00D83345">
          <w:rPr>
            <w:b/>
            <w:szCs w:val="24"/>
          </w:rPr>
          <w:t xml:space="preserve"> NA OBMOČJU BC NAKLO št. _________</w:t>
        </w:r>
      </w:ins>
      <w:ins w:id="1163" w:author="racunovodstvo1" w:date="2018-10-22T17:51:00Z">
        <w:r>
          <w:rPr>
            <w:b/>
            <w:szCs w:val="24"/>
          </w:rPr>
          <w:t>___</w:t>
        </w:r>
      </w:ins>
    </w:p>
    <w:p w:rsidR="009E00A2" w:rsidRPr="00D83345" w:rsidRDefault="009E00A2" w:rsidP="009E00A2">
      <w:pPr>
        <w:rPr>
          <w:ins w:id="1164" w:author="racunovodstvo1" w:date="2018-10-22T17:50:00Z"/>
          <w:szCs w:val="24"/>
        </w:rPr>
      </w:pPr>
    </w:p>
    <w:p w:rsidR="009E00A2" w:rsidRPr="00D83345" w:rsidRDefault="009E00A2" w:rsidP="009E00A2">
      <w:pPr>
        <w:jc w:val="center"/>
        <w:rPr>
          <w:ins w:id="1165" w:author="racunovodstvo1" w:date="2018-10-22T17:50:00Z"/>
          <w:szCs w:val="24"/>
        </w:rPr>
      </w:pPr>
      <w:ins w:id="1166" w:author="racunovodstvo1" w:date="2018-10-22T17:50:00Z">
        <w:r w:rsidRPr="00D83345">
          <w:rPr>
            <w:szCs w:val="24"/>
          </w:rPr>
          <w:t>1. člen</w:t>
        </w:r>
      </w:ins>
    </w:p>
    <w:p w:rsidR="009E00A2" w:rsidRPr="00D83345" w:rsidRDefault="009E00A2" w:rsidP="009E00A2">
      <w:pPr>
        <w:rPr>
          <w:ins w:id="1167" w:author="racunovodstvo1" w:date="2018-10-22T17:50:00Z"/>
          <w:szCs w:val="24"/>
        </w:rPr>
      </w:pPr>
    </w:p>
    <w:p w:rsidR="009E00A2" w:rsidRPr="00FC5078" w:rsidRDefault="009E00A2" w:rsidP="009E00A2">
      <w:pPr>
        <w:widowControl w:val="0"/>
        <w:tabs>
          <w:tab w:val="left" w:pos="90"/>
        </w:tabs>
        <w:autoSpaceDE w:val="0"/>
        <w:autoSpaceDN w:val="0"/>
        <w:adjustRightInd w:val="0"/>
        <w:rPr>
          <w:ins w:id="1168" w:author="racunovodstvo1" w:date="2018-10-22T17:53:00Z"/>
          <w:rFonts w:cs="Arial"/>
          <w:color w:val="000000"/>
        </w:rPr>
      </w:pPr>
    </w:p>
    <w:p w:rsidR="009E00A2" w:rsidRPr="00255F43" w:rsidRDefault="001F2DDB" w:rsidP="009E00A2">
      <w:pPr>
        <w:widowControl w:val="0"/>
        <w:tabs>
          <w:tab w:val="left" w:pos="90"/>
        </w:tabs>
        <w:autoSpaceDE w:val="0"/>
        <w:autoSpaceDN w:val="0"/>
        <w:adjustRightInd w:val="0"/>
        <w:rPr>
          <w:ins w:id="1169" w:author="racunovodstvo1" w:date="2018-10-22T17:53:00Z"/>
          <w:rFonts w:eastAsia="Calibri" w:cs="Arial"/>
          <w:iCs/>
        </w:rPr>
      </w:pPr>
      <w:ins w:id="1170" w:author="racunovodstvo1" w:date="2018-10-22T17:53:00Z">
        <w:r w:rsidRPr="001F2DDB">
          <w:rPr>
            <w:rFonts w:eastAsia="Calibri" w:cs="Arial"/>
            <w:iCs/>
            <w:rPrChange w:id="1171" w:author="racunovodstvo1" w:date="2018-10-23T13:25:00Z">
              <w:rPr>
                <w:rFonts w:eastAsia="Calibri" w:cs="Arial"/>
                <w:iCs/>
                <w:color w:val="0000FF"/>
                <w:u w:val="single"/>
              </w:rPr>
            </w:rPrChange>
          </w:rPr>
          <w:t>Naročnik je izvedel postopek oddaje javnega naročila po postopku naročila male vrednosti, v skladu s 47. členom Zakona o javnem naročanju (</w:t>
        </w:r>
      </w:ins>
      <w:ins w:id="1172" w:author="racunovodstvo1" w:date="2018-10-22T18:11:00Z">
        <w:r w:rsidRPr="001F2DDB">
          <w:rPr>
            <w:rPrChange w:id="1173" w:author="racunovodstvo1" w:date="2018-10-23T13:25:00Z">
              <w:rPr>
                <w:color w:val="0000FF"/>
                <w:u w:val="single"/>
              </w:rPr>
            </w:rPrChange>
          </w:rPr>
          <w:t>Uradni list RS, št. 91/15 in 14/18</w:t>
        </w:r>
      </w:ins>
      <w:ins w:id="1174" w:author="racunovodstvo1" w:date="2018-10-22T17:53:00Z">
        <w:r w:rsidRPr="001F2DDB">
          <w:rPr>
            <w:rFonts w:eastAsia="Calibri" w:cs="Arial"/>
            <w:iCs/>
            <w:rPrChange w:id="1175" w:author="racunovodstvo1" w:date="2018-10-23T13:25:00Z">
              <w:rPr>
                <w:rFonts w:eastAsia="Calibri" w:cs="Arial"/>
                <w:iCs/>
                <w:color w:val="0000FF"/>
                <w:u w:val="single"/>
              </w:rPr>
            </w:rPrChange>
          </w:rPr>
          <w:t xml:space="preserve"> ), objavljeno na Portalu javnih naročil dne [</w:t>
        </w:r>
        <w:r w:rsidRPr="001F2DDB">
          <w:rPr>
            <w:rFonts w:eastAsia="Calibri" w:cs="Arial"/>
            <w:iCs/>
            <w:shd w:val="clear" w:color="auto" w:fill="DBE5F1"/>
            <w:rPrChange w:id="1176" w:author="racunovodstvo1" w:date="2018-10-23T13:25:00Z">
              <w:rPr>
                <w:rFonts w:eastAsia="Calibri" w:cs="Arial"/>
                <w:iCs/>
                <w:color w:val="0000FF"/>
                <w:highlight w:val="yellow"/>
                <w:u w:val="single"/>
                <w:shd w:val="clear" w:color="auto" w:fill="DBE5F1"/>
              </w:rPr>
            </w:rPrChange>
          </w:rPr>
          <w:t>dan.mesec.</w:t>
        </w:r>
        <w:r w:rsidRPr="001F2DDB">
          <w:rPr>
            <w:rFonts w:eastAsia="Calibri" w:cs="Arial"/>
            <w:iCs/>
            <w:rPrChange w:id="1177" w:author="racunovodstvo1" w:date="2018-10-23T13:25:00Z">
              <w:rPr>
                <w:rFonts w:eastAsia="Calibri" w:cs="Arial"/>
                <w:iCs/>
                <w:color w:val="0000FF"/>
                <w:highlight w:val="yellow"/>
                <w:u w:val="single"/>
              </w:rPr>
            </w:rPrChange>
          </w:rPr>
          <w:t>].2018, pod številko javne objave JN[</w:t>
        </w:r>
        <w:r w:rsidRPr="001F2DDB">
          <w:rPr>
            <w:rFonts w:eastAsia="Calibri" w:cs="Arial"/>
            <w:iCs/>
            <w:shd w:val="clear" w:color="auto" w:fill="DBE5F1"/>
            <w:rPrChange w:id="1178" w:author="racunovodstvo1" w:date="2018-10-23T13:25:00Z">
              <w:rPr>
                <w:rFonts w:eastAsia="Calibri" w:cs="Arial"/>
                <w:iCs/>
                <w:color w:val="0000FF"/>
                <w:highlight w:val="yellow"/>
                <w:u w:val="single"/>
                <w:shd w:val="clear" w:color="auto" w:fill="DBE5F1"/>
              </w:rPr>
            </w:rPrChange>
          </w:rPr>
          <w:t>številka</w:t>
        </w:r>
        <w:r w:rsidRPr="001F2DDB">
          <w:rPr>
            <w:rFonts w:eastAsia="Calibri" w:cs="Arial"/>
            <w:iCs/>
            <w:rPrChange w:id="1179" w:author="racunovodstvo1" w:date="2018-10-23T13:25:00Z">
              <w:rPr>
                <w:rFonts w:eastAsia="Calibri" w:cs="Arial"/>
                <w:iCs/>
                <w:color w:val="0000FF"/>
                <w:highlight w:val="yellow"/>
                <w:u w:val="single"/>
              </w:rPr>
            </w:rPrChange>
          </w:rPr>
          <w:t xml:space="preserve">]/2018, z namenom sklenitve pogodbe </w:t>
        </w:r>
        <w:r w:rsidRPr="001F2DDB">
          <w:rPr>
            <w:rFonts w:cs="Arial"/>
            <w:b/>
            <w:rPrChange w:id="1180" w:author="racunovodstvo1" w:date="2018-10-23T13:25:00Z">
              <w:rPr>
                <w:rFonts w:cs="Arial"/>
                <w:b/>
                <w:color w:val="0000FF"/>
                <w:highlight w:val="yellow"/>
                <w:u w:val="single"/>
              </w:rPr>
            </w:rPrChange>
          </w:rPr>
          <w:t>»</w:t>
        </w:r>
      </w:ins>
      <w:ins w:id="1181" w:author="racunovodstvo1" w:date="2018-10-22T17:55:00Z">
        <w:r w:rsidRPr="001F2DDB">
          <w:rPr>
            <w:rFonts w:cs="Arial"/>
            <w:b/>
            <w:rPrChange w:id="1182" w:author="racunovodstvo1" w:date="2018-10-23T13:25:00Z">
              <w:rPr>
                <w:rFonts w:cs="Arial"/>
                <w:b/>
                <w:color w:val="0000FF"/>
                <w:highlight w:val="yellow"/>
                <w:u w:val="single"/>
              </w:rPr>
            </w:rPrChange>
          </w:rPr>
          <w:t>Protipo</w:t>
        </w:r>
      </w:ins>
      <w:ins w:id="1183" w:author="racunovodstvo1" w:date="2018-10-22T17:56:00Z">
        <w:r w:rsidRPr="001F2DDB">
          <w:rPr>
            <w:rFonts w:cs="Arial"/>
            <w:b/>
            <w:rPrChange w:id="1184" w:author="racunovodstvo1" w:date="2018-10-23T13:25:00Z">
              <w:rPr>
                <w:rFonts w:cs="Arial"/>
                <w:b/>
                <w:color w:val="0000FF"/>
                <w:highlight w:val="yellow"/>
                <w:u w:val="single"/>
              </w:rPr>
            </w:rPrChange>
          </w:rPr>
          <w:t>plavn</w:t>
        </w:r>
      </w:ins>
      <w:ins w:id="1185" w:author="racunovodstvo1" w:date="2018-10-23T08:24:00Z">
        <w:r w:rsidRPr="001F2DDB">
          <w:rPr>
            <w:rFonts w:cs="Arial"/>
            <w:b/>
            <w:rPrChange w:id="1186" w:author="racunovodstvo1" w:date="2018-10-23T13:25:00Z">
              <w:rPr>
                <w:rFonts w:cs="Arial"/>
                <w:b/>
                <w:color w:val="0000FF"/>
                <w:u w:val="single"/>
              </w:rPr>
            </w:rPrChange>
          </w:rPr>
          <w:t>a</w:t>
        </w:r>
      </w:ins>
      <w:ins w:id="1187" w:author="racunovodstvo1" w:date="2018-10-22T17:56:00Z">
        <w:r w:rsidRPr="001F2DDB">
          <w:rPr>
            <w:rFonts w:cs="Arial"/>
            <w:b/>
            <w:rPrChange w:id="1188" w:author="racunovodstvo1" w:date="2018-10-23T13:25:00Z">
              <w:rPr>
                <w:rFonts w:cs="Arial"/>
                <w:b/>
                <w:color w:val="0000FF"/>
                <w:highlight w:val="yellow"/>
                <w:u w:val="single"/>
              </w:rPr>
            </w:rPrChange>
          </w:rPr>
          <w:t xml:space="preserve"> zaščit</w:t>
        </w:r>
      </w:ins>
      <w:ins w:id="1189" w:author="racunovodstvo1" w:date="2018-10-23T08:24:00Z">
        <w:r w:rsidRPr="001F2DDB">
          <w:rPr>
            <w:rFonts w:cs="Arial"/>
            <w:b/>
            <w:rPrChange w:id="1190" w:author="racunovodstvo1" w:date="2018-10-23T13:25:00Z">
              <w:rPr>
                <w:rFonts w:cs="Arial"/>
                <w:b/>
                <w:color w:val="0000FF"/>
                <w:u w:val="single"/>
              </w:rPr>
            </w:rPrChange>
          </w:rPr>
          <w:t>a</w:t>
        </w:r>
      </w:ins>
      <w:ins w:id="1191" w:author="racunovodstvo1" w:date="2018-10-22T17:53:00Z">
        <w:r w:rsidRPr="001F2DDB">
          <w:rPr>
            <w:rFonts w:cs="Arial"/>
            <w:b/>
            <w:rPrChange w:id="1192" w:author="racunovodstvo1" w:date="2018-10-23T13:25:00Z">
              <w:rPr>
                <w:rFonts w:cs="Arial"/>
                <w:b/>
                <w:color w:val="0000FF"/>
                <w:highlight w:val="yellow"/>
                <w:u w:val="single"/>
              </w:rPr>
            </w:rPrChange>
          </w:rPr>
          <w:t>«.</w:t>
        </w:r>
      </w:ins>
    </w:p>
    <w:p w:rsidR="009E00A2" w:rsidRPr="00255F43" w:rsidRDefault="009E00A2" w:rsidP="009E00A2">
      <w:pPr>
        <w:widowControl w:val="0"/>
        <w:tabs>
          <w:tab w:val="left" w:pos="90"/>
        </w:tabs>
        <w:autoSpaceDE w:val="0"/>
        <w:autoSpaceDN w:val="0"/>
        <w:adjustRightInd w:val="0"/>
        <w:rPr>
          <w:ins w:id="1193" w:author="racunovodstvo1" w:date="2018-10-22T17:53:00Z"/>
          <w:rFonts w:eastAsia="Calibri" w:cs="Arial"/>
          <w:iCs/>
        </w:rPr>
      </w:pPr>
    </w:p>
    <w:p w:rsidR="009E00A2" w:rsidRPr="00255F43" w:rsidRDefault="001F2DDB" w:rsidP="009E00A2">
      <w:pPr>
        <w:widowControl w:val="0"/>
        <w:tabs>
          <w:tab w:val="left" w:pos="90"/>
          <w:tab w:val="left" w:pos="5685"/>
          <w:tab w:val="left" w:pos="8595"/>
        </w:tabs>
        <w:autoSpaceDE w:val="0"/>
        <w:autoSpaceDN w:val="0"/>
        <w:adjustRightInd w:val="0"/>
        <w:rPr>
          <w:ins w:id="1194" w:author="racunovodstvo1" w:date="2018-10-22T17:53:00Z"/>
          <w:rFonts w:cs="Arial"/>
        </w:rPr>
      </w:pPr>
      <w:ins w:id="1195" w:author="racunovodstvo1" w:date="2018-10-22T17:53:00Z">
        <w:r w:rsidRPr="001F2DDB">
          <w:rPr>
            <w:rFonts w:cs="Arial"/>
            <w:rPrChange w:id="1196" w:author="racunovodstvo1" w:date="2018-10-23T13:25:00Z">
              <w:rPr>
                <w:rFonts w:cs="Arial"/>
                <w:color w:val="000000"/>
                <w:highlight w:val="yellow"/>
                <w:u w:val="single"/>
              </w:rPr>
            </w:rPrChange>
          </w:rPr>
          <w:t>Pogodba velja od ___________do 2</w:t>
        </w:r>
      </w:ins>
      <w:ins w:id="1197" w:author="racunovodstvo1" w:date="2018-10-22T17:58:00Z">
        <w:r w:rsidRPr="001F2DDB">
          <w:rPr>
            <w:rFonts w:cs="Arial"/>
            <w:rPrChange w:id="1198" w:author="racunovodstvo1" w:date="2018-10-23T13:25:00Z">
              <w:rPr>
                <w:rFonts w:cs="Arial"/>
                <w:color w:val="0000FF"/>
                <w:highlight w:val="yellow"/>
                <w:u w:val="single"/>
              </w:rPr>
            </w:rPrChange>
          </w:rPr>
          <w:t>2</w:t>
        </w:r>
      </w:ins>
      <w:ins w:id="1199" w:author="racunovodstvo1" w:date="2018-10-22T17:53:00Z">
        <w:r w:rsidRPr="001F2DDB">
          <w:rPr>
            <w:rFonts w:cs="Arial"/>
            <w:rPrChange w:id="1200" w:author="racunovodstvo1" w:date="2018-10-23T13:25:00Z">
              <w:rPr>
                <w:rFonts w:cs="Arial"/>
                <w:color w:val="0000FF"/>
                <w:highlight w:val="yellow"/>
                <w:u w:val="single"/>
              </w:rPr>
            </w:rPrChange>
          </w:rPr>
          <w:t>.1</w:t>
        </w:r>
      </w:ins>
      <w:ins w:id="1201" w:author="racunovodstvo1" w:date="2018-10-22T17:54:00Z">
        <w:r w:rsidRPr="001F2DDB">
          <w:rPr>
            <w:rFonts w:cs="Arial"/>
            <w:rPrChange w:id="1202" w:author="racunovodstvo1" w:date="2018-10-23T13:25:00Z">
              <w:rPr>
                <w:rFonts w:cs="Arial"/>
                <w:color w:val="0000FF"/>
                <w:highlight w:val="yellow"/>
                <w:u w:val="single"/>
              </w:rPr>
            </w:rPrChange>
          </w:rPr>
          <w:t>1</w:t>
        </w:r>
      </w:ins>
      <w:ins w:id="1203" w:author="racunovodstvo1" w:date="2018-10-22T17:53:00Z">
        <w:r w:rsidRPr="001F2DDB">
          <w:rPr>
            <w:rFonts w:cs="Arial"/>
            <w:rPrChange w:id="1204" w:author="racunovodstvo1" w:date="2018-10-23T13:25:00Z">
              <w:rPr>
                <w:rFonts w:cs="Arial"/>
                <w:color w:val="0000FF"/>
                <w:highlight w:val="yellow"/>
                <w:u w:val="single"/>
              </w:rPr>
            </w:rPrChange>
          </w:rPr>
          <w:t>.201</w:t>
        </w:r>
      </w:ins>
      <w:ins w:id="1205" w:author="racunovodstvo1" w:date="2018-10-22T17:54:00Z">
        <w:r w:rsidRPr="001F2DDB">
          <w:rPr>
            <w:rFonts w:cs="Arial"/>
            <w:rPrChange w:id="1206" w:author="racunovodstvo1" w:date="2018-10-23T13:25:00Z">
              <w:rPr>
                <w:rFonts w:cs="Arial"/>
                <w:color w:val="0000FF"/>
                <w:highlight w:val="yellow"/>
                <w:u w:val="single"/>
              </w:rPr>
            </w:rPrChange>
          </w:rPr>
          <w:t>8</w:t>
        </w:r>
      </w:ins>
      <w:ins w:id="1207" w:author="racunovodstvo1" w:date="2018-10-22T17:53:00Z">
        <w:r w:rsidRPr="001F2DDB">
          <w:rPr>
            <w:rFonts w:cs="Arial"/>
            <w:rPrChange w:id="1208" w:author="racunovodstvo1" w:date="2018-10-23T13:25:00Z">
              <w:rPr>
                <w:rFonts w:cs="Arial"/>
                <w:color w:val="0000FF"/>
                <w:highlight w:val="yellow"/>
                <w:u w:val="single"/>
              </w:rPr>
            </w:rPrChange>
          </w:rPr>
          <w:t>,  kar je tudi rok zaključka del.</w:t>
        </w:r>
      </w:ins>
    </w:p>
    <w:p w:rsidR="009E00A2" w:rsidRPr="00255F43" w:rsidRDefault="009E00A2" w:rsidP="009E00A2">
      <w:pPr>
        <w:widowControl w:val="0"/>
        <w:tabs>
          <w:tab w:val="left" w:pos="90"/>
          <w:tab w:val="left" w:pos="5685"/>
          <w:tab w:val="left" w:pos="8595"/>
        </w:tabs>
        <w:autoSpaceDE w:val="0"/>
        <w:autoSpaceDN w:val="0"/>
        <w:adjustRightInd w:val="0"/>
        <w:rPr>
          <w:ins w:id="1209" w:author="racunovodstvo1" w:date="2018-10-22T17:53:00Z"/>
          <w:rFonts w:cs="Arial"/>
        </w:rPr>
      </w:pPr>
    </w:p>
    <w:p w:rsidR="009E00A2" w:rsidRPr="00255F43" w:rsidRDefault="001F2DDB" w:rsidP="009E00A2">
      <w:pPr>
        <w:widowControl w:val="0"/>
        <w:tabs>
          <w:tab w:val="left" w:pos="90"/>
          <w:tab w:val="left" w:pos="5685"/>
          <w:tab w:val="left" w:pos="8595"/>
        </w:tabs>
        <w:autoSpaceDE w:val="0"/>
        <w:autoSpaceDN w:val="0"/>
        <w:adjustRightInd w:val="0"/>
        <w:rPr>
          <w:ins w:id="1210" w:author="racunovodstvo1" w:date="2018-10-22T17:53:00Z"/>
          <w:rFonts w:cs="Arial"/>
          <w:rPrChange w:id="1211" w:author="racunovodstvo1" w:date="2018-10-23T13:25:00Z">
            <w:rPr>
              <w:ins w:id="1212" w:author="racunovodstvo1" w:date="2018-10-22T17:53:00Z"/>
              <w:rFonts w:cs="Arial"/>
              <w:color w:val="000000"/>
            </w:rPr>
          </w:rPrChange>
        </w:rPr>
      </w:pPr>
      <w:ins w:id="1213" w:author="racunovodstvo1" w:date="2018-10-22T17:53:00Z">
        <w:r w:rsidRPr="001F2DDB">
          <w:rPr>
            <w:rFonts w:cs="Arial"/>
            <w:rPrChange w:id="1214" w:author="racunovodstvo1" w:date="2018-10-23T13:25:00Z">
              <w:rPr>
                <w:rFonts w:cs="Arial"/>
                <w:color w:val="0000FF"/>
                <w:u w:val="single"/>
              </w:rPr>
            </w:rPrChange>
          </w:rPr>
          <w:t>Naročnik s to pogodbo naroča, izvajalec pa prevzema izvedbo gradbeno obrtniških del po predračunu št. ___________, z dne___________ ki je sestavni del in priloga te pogodbe.</w:t>
        </w:r>
      </w:ins>
    </w:p>
    <w:p w:rsidR="009E00A2" w:rsidRPr="00255F43" w:rsidRDefault="009E00A2" w:rsidP="009E00A2">
      <w:pPr>
        <w:widowControl w:val="0"/>
        <w:tabs>
          <w:tab w:val="center" w:pos="5032"/>
        </w:tabs>
        <w:autoSpaceDE w:val="0"/>
        <w:autoSpaceDN w:val="0"/>
        <w:adjustRightInd w:val="0"/>
        <w:rPr>
          <w:ins w:id="1215" w:author="racunovodstvo1" w:date="2018-10-22T17:53:00Z"/>
          <w:rFonts w:cs="Arial"/>
          <w:rPrChange w:id="1216" w:author="racunovodstvo1" w:date="2018-10-23T13:25:00Z">
            <w:rPr>
              <w:ins w:id="1217" w:author="racunovodstvo1" w:date="2018-10-22T17:53:00Z"/>
              <w:rFonts w:cs="Arial"/>
              <w:color w:val="000000"/>
            </w:rPr>
          </w:rPrChange>
        </w:rPr>
      </w:pPr>
    </w:p>
    <w:p w:rsidR="009E00A2" w:rsidRPr="00D83345" w:rsidRDefault="009E00A2" w:rsidP="009E00A2">
      <w:pPr>
        <w:jc w:val="center"/>
        <w:rPr>
          <w:ins w:id="1218" w:author="racunovodstvo1" w:date="2018-10-22T17:50:00Z"/>
          <w:szCs w:val="24"/>
        </w:rPr>
      </w:pPr>
      <w:ins w:id="1219" w:author="racunovodstvo1" w:date="2018-10-22T17:50:00Z">
        <w:r w:rsidRPr="00D83345">
          <w:rPr>
            <w:szCs w:val="24"/>
          </w:rPr>
          <w:t>2. člen</w:t>
        </w:r>
      </w:ins>
    </w:p>
    <w:p w:rsidR="009E00A2" w:rsidRPr="00D83345" w:rsidRDefault="009E00A2" w:rsidP="009E00A2">
      <w:pPr>
        <w:rPr>
          <w:ins w:id="1220" w:author="racunovodstvo1" w:date="2018-10-22T17:50:00Z"/>
          <w:szCs w:val="24"/>
        </w:rPr>
      </w:pPr>
    </w:p>
    <w:p w:rsidR="00B511EA" w:rsidRPr="0070361B" w:rsidRDefault="001F2DDB" w:rsidP="00B511EA">
      <w:pPr>
        <w:widowControl w:val="0"/>
        <w:tabs>
          <w:tab w:val="left" w:pos="90"/>
        </w:tabs>
        <w:autoSpaceDE w:val="0"/>
        <w:autoSpaceDN w:val="0"/>
        <w:adjustRightInd w:val="0"/>
        <w:rPr>
          <w:ins w:id="1221" w:author="racunovodstvo1" w:date="2018-10-22T17:55:00Z"/>
          <w:rFonts w:cs="Arial"/>
          <w:rPrChange w:id="1222" w:author="racunovodstvo1" w:date="2018-10-23T13:26:00Z">
            <w:rPr>
              <w:ins w:id="1223" w:author="racunovodstvo1" w:date="2018-10-22T17:55:00Z"/>
              <w:rFonts w:cs="Arial"/>
              <w:color w:val="000000"/>
            </w:rPr>
          </w:rPrChange>
        </w:rPr>
      </w:pPr>
      <w:ins w:id="1224" w:author="racunovodstvo1" w:date="2018-10-22T17:55:00Z">
        <w:r w:rsidRPr="001F2DDB">
          <w:rPr>
            <w:rFonts w:cs="Arial"/>
            <w:rPrChange w:id="1225" w:author="racunovodstvo1" w:date="2018-10-23T13:26:00Z">
              <w:rPr>
                <w:rFonts w:cs="Arial"/>
                <w:color w:val="000000"/>
                <w:u w:val="single"/>
              </w:rPr>
            </w:rPrChange>
          </w:rPr>
          <w:t xml:space="preserve">Izvajalec s podpisom te pogodbe potrjuje, da je v celoti seznanjen z obsegom in zahtevnostjo pogodbene izvedbe </w:t>
        </w:r>
      </w:ins>
      <w:ins w:id="1226" w:author="racunovodstvo1" w:date="2018-10-23T08:35:00Z">
        <w:r w:rsidRPr="001F2DDB">
          <w:rPr>
            <w:rFonts w:cs="Arial"/>
            <w:rPrChange w:id="1227" w:author="racunovodstvo1" w:date="2018-10-23T13:26:00Z">
              <w:rPr>
                <w:rFonts w:cs="Arial"/>
                <w:color w:val="7030A0"/>
                <w:u w:val="single"/>
              </w:rPr>
            </w:rPrChange>
          </w:rPr>
          <w:t>del</w:t>
        </w:r>
      </w:ins>
      <w:ins w:id="1228" w:author="racunovodstvo1" w:date="2018-10-22T17:55:00Z">
        <w:r w:rsidRPr="001F2DDB">
          <w:rPr>
            <w:rFonts w:cs="Arial"/>
            <w:rPrChange w:id="1229" w:author="racunovodstvo1" w:date="2018-10-23T13:26:00Z">
              <w:rPr>
                <w:rFonts w:cs="Arial"/>
                <w:color w:val="000000"/>
                <w:u w:val="single"/>
              </w:rPr>
            </w:rPrChange>
          </w:rPr>
          <w:t xml:space="preserve">. </w:t>
        </w:r>
      </w:ins>
    </w:p>
    <w:p w:rsidR="00B511EA" w:rsidRPr="0070361B" w:rsidRDefault="00B511EA" w:rsidP="00B511EA">
      <w:pPr>
        <w:widowControl w:val="0"/>
        <w:tabs>
          <w:tab w:val="left" w:pos="90"/>
          <w:tab w:val="left" w:pos="5685"/>
          <w:tab w:val="left" w:pos="8595"/>
        </w:tabs>
        <w:autoSpaceDE w:val="0"/>
        <w:autoSpaceDN w:val="0"/>
        <w:adjustRightInd w:val="0"/>
        <w:rPr>
          <w:ins w:id="1230" w:author="racunovodstvo1" w:date="2018-10-22T17:55:00Z"/>
          <w:rFonts w:cs="Arial"/>
          <w:rPrChange w:id="1231" w:author="racunovodstvo1" w:date="2018-10-23T13:26:00Z">
            <w:rPr>
              <w:ins w:id="1232" w:author="racunovodstvo1" w:date="2018-10-22T17:55:00Z"/>
              <w:rFonts w:cs="Arial"/>
              <w:color w:val="000000"/>
            </w:rPr>
          </w:rPrChange>
        </w:rPr>
      </w:pPr>
    </w:p>
    <w:p w:rsidR="00B511EA" w:rsidRPr="0070361B" w:rsidRDefault="001F2DDB" w:rsidP="00B511EA">
      <w:pPr>
        <w:widowControl w:val="0"/>
        <w:tabs>
          <w:tab w:val="left" w:pos="90"/>
          <w:tab w:val="left" w:pos="5685"/>
          <w:tab w:val="left" w:pos="8595"/>
        </w:tabs>
        <w:autoSpaceDE w:val="0"/>
        <w:autoSpaceDN w:val="0"/>
        <w:adjustRightInd w:val="0"/>
        <w:rPr>
          <w:ins w:id="1233" w:author="racunovodstvo1" w:date="2018-10-22T17:55:00Z"/>
          <w:rFonts w:cs="Arial"/>
          <w:rPrChange w:id="1234" w:author="racunovodstvo1" w:date="2018-10-23T13:26:00Z">
            <w:rPr>
              <w:ins w:id="1235" w:author="racunovodstvo1" w:date="2018-10-22T17:55:00Z"/>
              <w:rFonts w:cs="Arial"/>
              <w:color w:val="000000"/>
            </w:rPr>
          </w:rPrChange>
        </w:rPr>
      </w:pPr>
      <w:ins w:id="1236" w:author="racunovodstvo1" w:date="2018-10-22T17:55:00Z">
        <w:r w:rsidRPr="001F2DDB">
          <w:rPr>
            <w:rFonts w:cs="Arial"/>
            <w:rPrChange w:id="1237" w:author="racunovodstvo1" w:date="2018-10-23T13:26:00Z">
              <w:rPr>
                <w:rFonts w:cs="Arial"/>
                <w:color w:val="000000"/>
                <w:u w:val="single"/>
              </w:rPr>
            </w:rPrChange>
          </w:rPr>
          <w:t xml:space="preserve">Izvajalec zagotavlja, da bo pogodbeno izvedbo </w:t>
        </w:r>
      </w:ins>
      <w:ins w:id="1238" w:author="racunovodstvo1" w:date="2018-10-23T08:35:00Z">
        <w:r w:rsidRPr="001F2DDB">
          <w:rPr>
            <w:rFonts w:cs="Arial"/>
            <w:rPrChange w:id="1239" w:author="racunovodstvo1" w:date="2018-10-23T13:26:00Z">
              <w:rPr>
                <w:rFonts w:cs="Arial"/>
                <w:color w:val="000000"/>
                <w:u w:val="single"/>
              </w:rPr>
            </w:rPrChange>
          </w:rPr>
          <w:t xml:space="preserve">del </w:t>
        </w:r>
      </w:ins>
      <w:ins w:id="1240" w:author="racunovodstvo1" w:date="2018-10-22T17:55:00Z">
        <w:r w:rsidRPr="001F2DDB">
          <w:rPr>
            <w:rFonts w:cs="Arial"/>
            <w:rPrChange w:id="1241" w:author="racunovodstvo1" w:date="2018-10-23T13:26:00Z">
              <w:rPr>
                <w:rFonts w:cs="Arial"/>
                <w:color w:val="000000"/>
                <w:u w:val="single"/>
              </w:rPr>
            </w:rPrChange>
          </w:rPr>
          <w:t>opravil pravilno in kvalitetno po pravilih stroke, v skladu z veljavnimi predpisi (zakoni, pravilniki, standardi), tehničnimi navodili in priporočili ter normativi in jih izvajal s strokovno usposobljenimi delavci.</w:t>
        </w:r>
      </w:ins>
    </w:p>
    <w:p w:rsidR="00B511EA" w:rsidRPr="0070361B" w:rsidRDefault="00B511EA" w:rsidP="00B511EA">
      <w:pPr>
        <w:widowControl w:val="0"/>
        <w:tabs>
          <w:tab w:val="center" w:pos="5025"/>
        </w:tabs>
        <w:autoSpaceDE w:val="0"/>
        <w:autoSpaceDN w:val="0"/>
        <w:adjustRightInd w:val="0"/>
        <w:rPr>
          <w:ins w:id="1242" w:author="racunovodstvo1" w:date="2018-10-22T17:55:00Z"/>
          <w:rFonts w:cs="Arial"/>
          <w:rPrChange w:id="1243" w:author="racunovodstvo1" w:date="2018-10-23T13:26:00Z">
            <w:rPr>
              <w:ins w:id="1244" w:author="racunovodstvo1" w:date="2018-10-22T17:55:00Z"/>
              <w:rFonts w:cs="Arial"/>
              <w:color w:val="000000"/>
            </w:rPr>
          </w:rPrChange>
        </w:rPr>
      </w:pPr>
    </w:p>
    <w:p w:rsidR="00B511EA" w:rsidRPr="0070361B" w:rsidRDefault="001F2DDB" w:rsidP="00B511EA">
      <w:pPr>
        <w:rPr>
          <w:ins w:id="1245" w:author="racunovodstvo1" w:date="2018-10-22T17:55:00Z"/>
          <w:rFonts w:cs="Arial"/>
        </w:rPr>
      </w:pPr>
      <w:ins w:id="1246" w:author="racunovodstvo1" w:date="2018-10-22T17:55:00Z">
        <w:r w:rsidRPr="001F2DDB">
          <w:rPr>
            <w:rFonts w:cs="Arial"/>
            <w:rPrChange w:id="1247" w:author="racunovodstvo1" w:date="2018-10-23T13:26:00Z">
              <w:rPr>
                <w:rFonts w:cs="Arial"/>
                <w:color w:val="0000FF"/>
                <w:u w:val="single"/>
              </w:rPr>
            </w:rPrChange>
          </w:rPr>
          <w:t xml:space="preserve">Dogovorjena dela se med izvajanjem te pogodbe lahko spremenijo le po naročnikovem predhodnem pisnem predlogu ali ob soglasju obeh strank. Tako soglasje je veljavno le v pisni obliki. </w:t>
        </w:r>
      </w:ins>
    </w:p>
    <w:p w:rsidR="00B511EA" w:rsidRPr="0070361B" w:rsidRDefault="00B511EA" w:rsidP="00B511EA">
      <w:pPr>
        <w:rPr>
          <w:ins w:id="1248" w:author="racunovodstvo1" w:date="2018-10-22T17:55:00Z"/>
          <w:rFonts w:cs="Arial"/>
        </w:rPr>
      </w:pPr>
    </w:p>
    <w:p w:rsidR="009E00A2" w:rsidRPr="0070361B" w:rsidRDefault="001F2DDB" w:rsidP="009E00A2">
      <w:pPr>
        <w:jc w:val="center"/>
        <w:rPr>
          <w:ins w:id="1249" w:author="racunovodstvo1" w:date="2018-10-22T17:55:00Z"/>
          <w:szCs w:val="24"/>
        </w:rPr>
      </w:pPr>
      <w:ins w:id="1250" w:author="racunovodstvo1" w:date="2018-10-22T17:50:00Z">
        <w:r w:rsidRPr="001F2DDB">
          <w:rPr>
            <w:szCs w:val="24"/>
            <w:rPrChange w:id="1251" w:author="racunovodstvo1" w:date="2018-10-23T13:26:00Z">
              <w:rPr>
                <w:color w:val="0000FF"/>
                <w:szCs w:val="24"/>
                <w:u w:val="single"/>
              </w:rPr>
            </w:rPrChange>
          </w:rPr>
          <w:t>3. člen</w:t>
        </w:r>
      </w:ins>
    </w:p>
    <w:p w:rsidR="009E00A2" w:rsidRPr="00D83345" w:rsidRDefault="009E00A2" w:rsidP="009E00A2">
      <w:pPr>
        <w:jc w:val="center"/>
        <w:rPr>
          <w:ins w:id="1252" w:author="racunovodstvo1" w:date="2018-10-22T17:50:00Z"/>
          <w:szCs w:val="24"/>
        </w:rPr>
      </w:pPr>
    </w:p>
    <w:p w:rsidR="009E00A2" w:rsidRDefault="009E00A2" w:rsidP="009E00A2">
      <w:pPr>
        <w:rPr>
          <w:ins w:id="1253" w:author="racunovodstvo1" w:date="2018-10-22T17:50:00Z"/>
          <w:szCs w:val="24"/>
        </w:rPr>
      </w:pPr>
      <w:ins w:id="1254" w:author="racunovodstvo1" w:date="2018-10-22T17:50:00Z">
        <w:r>
          <w:rPr>
            <w:szCs w:val="24"/>
          </w:rPr>
          <w:t xml:space="preserve">Cena je dogovorjena s klavzulo »dejanske količine in fiksne enotne cene«, ocenjena vrednost pogodbe znaša: </w:t>
        </w:r>
      </w:ins>
    </w:p>
    <w:p w:rsidR="009E00A2" w:rsidRDefault="009E00A2" w:rsidP="009E00A2">
      <w:pPr>
        <w:rPr>
          <w:ins w:id="1255" w:author="racunovodstvo1" w:date="2018-10-22T17:50:00Z"/>
          <w:szCs w:val="24"/>
        </w:rPr>
      </w:pPr>
      <w:ins w:id="1256" w:author="racunovodstvo1" w:date="2018-10-22T17:50:00Z">
        <w:r>
          <w:rPr>
            <w:szCs w:val="24"/>
          </w:rPr>
          <w:t>- znesek v EUR brez DDV: _______________</w:t>
        </w:r>
      </w:ins>
    </w:p>
    <w:p w:rsidR="009E00A2" w:rsidRDefault="009E00A2" w:rsidP="009E00A2">
      <w:pPr>
        <w:rPr>
          <w:ins w:id="1257" w:author="racunovodstvo1" w:date="2018-10-22T17:50:00Z"/>
          <w:szCs w:val="24"/>
        </w:rPr>
      </w:pPr>
      <w:ins w:id="1258" w:author="racunovodstvo1" w:date="2018-10-22T17:50:00Z">
        <w:r>
          <w:rPr>
            <w:szCs w:val="24"/>
          </w:rPr>
          <w:t>- DDV 22 %: __________________________</w:t>
        </w:r>
      </w:ins>
    </w:p>
    <w:p w:rsidR="009E00A2" w:rsidRDefault="009E00A2" w:rsidP="009E00A2">
      <w:pPr>
        <w:rPr>
          <w:ins w:id="1259" w:author="racunovodstvo1" w:date="2018-10-22T17:50:00Z"/>
          <w:szCs w:val="24"/>
        </w:rPr>
      </w:pPr>
      <w:ins w:id="1260" w:author="racunovodstvo1" w:date="2018-10-22T17:50:00Z">
        <w:r>
          <w:rPr>
            <w:szCs w:val="24"/>
          </w:rPr>
          <w:t>- znesek v EUR z DDV:__________________</w:t>
        </w:r>
      </w:ins>
    </w:p>
    <w:p w:rsidR="00B511EA" w:rsidRDefault="00B511EA" w:rsidP="009E00A2">
      <w:pPr>
        <w:rPr>
          <w:ins w:id="1261" w:author="racunovodstvo1" w:date="2018-10-22T17:57:00Z"/>
          <w:szCs w:val="24"/>
        </w:rPr>
      </w:pPr>
    </w:p>
    <w:p w:rsidR="00B511EA" w:rsidRDefault="00B511EA" w:rsidP="00B511EA">
      <w:pPr>
        <w:jc w:val="center"/>
        <w:rPr>
          <w:ins w:id="1262" w:author="racunovodstvo1" w:date="2018-10-22T17:59:00Z"/>
          <w:szCs w:val="24"/>
        </w:rPr>
      </w:pPr>
      <w:ins w:id="1263" w:author="racunovodstvo1" w:date="2018-10-22T17:59:00Z">
        <w:r>
          <w:rPr>
            <w:szCs w:val="24"/>
          </w:rPr>
          <w:t>4</w:t>
        </w:r>
        <w:r w:rsidRPr="00D83345">
          <w:rPr>
            <w:szCs w:val="24"/>
          </w:rPr>
          <w:t>. člen</w:t>
        </w:r>
      </w:ins>
    </w:p>
    <w:p w:rsidR="00B511EA" w:rsidRPr="00D83345" w:rsidRDefault="00B511EA" w:rsidP="00B511EA">
      <w:pPr>
        <w:jc w:val="center"/>
        <w:rPr>
          <w:ins w:id="1264" w:author="racunovodstvo1" w:date="2018-10-22T17:59:00Z"/>
          <w:szCs w:val="24"/>
        </w:rPr>
      </w:pPr>
    </w:p>
    <w:p w:rsidR="009E00A2" w:rsidRPr="00D83345" w:rsidRDefault="009E00A2" w:rsidP="009E00A2">
      <w:pPr>
        <w:rPr>
          <w:ins w:id="1265" w:author="racunovodstvo1" w:date="2018-10-22T17:50:00Z"/>
          <w:szCs w:val="24"/>
        </w:rPr>
      </w:pPr>
      <w:ins w:id="1266" w:author="racunovodstvo1" w:date="2018-10-22T17:50:00Z">
        <w:r w:rsidRPr="00D83345">
          <w:rPr>
            <w:szCs w:val="24"/>
          </w:rPr>
          <w:t>Pogodbene cene so fiksne do končanja gradnje.</w:t>
        </w:r>
      </w:ins>
    </w:p>
    <w:p w:rsidR="009E00A2" w:rsidRPr="00D83345" w:rsidRDefault="009E00A2" w:rsidP="009E00A2">
      <w:pPr>
        <w:rPr>
          <w:ins w:id="1267" w:author="racunovodstvo1" w:date="2018-10-22T17:50:00Z"/>
          <w:szCs w:val="24"/>
        </w:rPr>
      </w:pPr>
      <w:ins w:id="1268" w:author="racunovodstvo1" w:date="2018-10-22T17:50:00Z">
        <w:r w:rsidRPr="00D83345">
          <w:rPr>
            <w:szCs w:val="24"/>
          </w:rPr>
          <w:t>V ponudbi so všteta tudi vsa pomožna dela, ki obsegajo:</w:t>
        </w:r>
      </w:ins>
    </w:p>
    <w:p w:rsidR="009E00A2" w:rsidRPr="00D83345" w:rsidRDefault="009E00A2" w:rsidP="009E00A2">
      <w:pPr>
        <w:pStyle w:val="Odstavekseznama"/>
        <w:numPr>
          <w:ilvl w:val="0"/>
          <w:numId w:val="23"/>
        </w:numPr>
        <w:contextualSpacing/>
        <w:jc w:val="both"/>
        <w:rPr>
          <w:ins w:id="1269" w:author="racunovodstvo1" w:date="2018-10-22T17:50:00Z"/>
          <w:szCs w:val="24"/>
        </w:rPr>
      </w:pPr>
      <w:ins w:id="1270" w:author="racunovodstvo1" w:date="2018-10-22T17:50:00Z">
        <w:r w:rsidRPr="00D83345">
          <w:rPr>
            <w:szCs w:val="24"/>
          </w:rPr>
          <w:t>odvod vode, ki se izceja iz bočnih strani izkopa, če je to potrebno;</w:t>
        </w:r>
      </w:ins>
    </w:p>
    <w:p w:rsidR="009E00A2" w:rsidRPr="00D83345" w:rsidRDefault="009E00A2" w:rsidP="009E00A2">
      <w:pPr>
        <w:pStyle w:val="Odstavekseznama"/>
        <w:numPr>
          <w:ilvl w:val="0"/>
          <w:numId w:val="23"/>
        </w:numPr>
        <w:contextualSpacing/>
        <w:jc w:val="both"/>
        <w:rPr>
          <w:ins w:id="1271" w:author="racunovodstvo1" w:date="2018-10-22T17:50:00Z"/>
          <w:szCs w:val="24"/>
        </w:rPr>
      </w:pPr>
      <w:ins w:id="1272" w:author="racunovodstvo1" w:date="2018-10-22T17:50:00Z">
        <w:r w:rsidRPr="00D83345">
          <w:rPr>
            <w:szCs w:val="24"/>
          </w:rPr>
          <w:t>stroške   zaradi morebitnega oteženega izkopa v mokrem terenu, izkop v vodi;</w:t>
        </w:r>
      </w:ins>
    </w:p>
    <w:p w:rsidR="009E00A2" w:rsidRPr="00D83345" w:rsidRDefault="009E00A2" w:rsidP="009E00A2">
      <w:pPr>
        <w:pStyle w:val="Odstavekseznama"/>
        <w:numPr>
          <w:ilvl w:val="0"/>
          <w:numId w:val="23"/>
        </w:numPr>
        <w:contextualSpacing/>
        <w:jc w:val="both"/>
        <w:rPr>
          <w:ins w:id="1273" w:author="racunovodstvo1" w:date="2018-10-22T17:50:00Z"/>
          <w:szCs w:val="24"/>
        </w:rPr>
      </w:pPr>
      <w:ins w:id="1274" w:author="racunovodstvo1" w:date="2018-10-22T17:50:00Z">
        <w:r w:rsidRPr="00D83345">
          <w:rPr>
            <w:szCs w:val="24"/>
          </w:rPr>
          <w:t>vzpostavitev po malomarnosti odstranjenih mejnikov v prvotno stanje, izven širine izkopa;</w:t>
        </w:r>
      </w:ins>
    </w:p>
    <w:p w:rsidR="009E00A2" w:rsidRPr="00D83345" w:rsidRDefault="009E00A2" w:rsidP="009E00A2">
      <w:pPr>
        <w:pStyle w:val="Odstavekseznama"/>
        <w:numPr>
          <w:ilvl w:val="0"/>
          <w:numId w:val="23"/>
        </w:numPr>
        <w:contextualSpacing/>
        <w:jc w:val="both"/>
        <w:rPr>
          <w:ins w:id="1275" w:author="racunovodstvo1" w:date="2018-10-22T17:50:00Z"/>
          <w:szCs w:val="24"/>
        </w:rPr>
      </w:pPr>
      <w:ins w:id="1276" w:author="racunovodstvo1" w:date="2018-10-22T17:50:00Z">
        <w:r w:rsidRPr="00D83345">
          <w:rPr>
            <w:szCs w:val="24"/>
          </w:rPr>
          <w:t>čiščenje gradbišča po končani gradnji,</w:t>
        </w:r>
      </w:ins>
    </w:p>
    <w:p w:rsidR="009E00A2" w:rsidRDefault="009E00A2" w:rsidP="009E00A2">
      <w:pPr>
        <w:pStyle w:val="Odstavekseznama"/>
        <w:numPr>
          <w:ilvl w:val="0"/>
          <w:numId w:val="23"/>
        </w:numPr>
        <w:contextualSpacing/>
        <w:jc w:val="both"/>
        <w:rPr>
          <w:ins w:id="1277" w:author="racunovodstvo1" w:date="2018-10-22T17:50:00Z"/>
          <w:szCs w:val="24"/>
        </w:rPr>
      </w:pPr>
      <w:ins w:id="1278" w:author="racunovodstvo1" w:date="2018-10-22T17:50:00Z">
        <w:r>
          <w:rPr>
            <w:szCs w:val="24"/>
          </w:rPr>
          <w:t>vsi dovozi in razvozi,</w:t>
        </w:r>
      </w:ins>
    </w:p>
    <w:p w:rsidR="009E00A2" w:rsidRPr="00D83345" w:rsidRDefault="009E00A2" w:rsidP="009E00A2">
      <w:pPr>
        <w:pStyle w:val="Odstavekseznama"/>
        <w:numPr>
          <w:ilvl w:val="0"/>
          <w:numId w:val="23"/>
        </w:numPr>
        <w:contextualSpacing/>
        <w:jc w:val="both"/>
        <w:rPr>
          <w:ins w:id="1279" w:author="racunovodstvo1" w:date="2018-10-22T17:50:00Z"/>
          <w:szCs w:val="24"/>
        </w:rPr>
      </w:pPr>
      <w:ins w:id="1280" w:author="racunovodstvo1" w:date="2018-10-22T17:50:00Z">
        <w:r>
          <w:rPr>
            <w:szCs w:val="24"/>
          </w:rPr>
          <w:t>vsa ostala dela, ki so specificirana v popisu del.</w:t>
        </w:r>
      </w:ins>
    </w:p>
    <w:p w:rsidR="009E00A2" w:rsidRDefault="009E00A2" w:rsidP="009E00A2">
      <w:pPr>
        <w:rPr>
          <w:ins w:id="1281" w:author="racunovodstvo1" w:date="2018-10-22T17:57:00Z"/>
          <w:szCs w:val="24"/>
        </w:rPr>
      </w:pPr>
    </w:p>
    <w:p w:rsidR="00B511EA" w:rsidRDefault="00B511EA" w:rsidP="009E00A2">
      <w:pPr>
        <w:rPr>
          <w:ins w:id="1282" w:author="racunovodstvo1" w:date="2018-10-23T08:43:00Z"/>
          <w:szCs w:val="24"/>
        </w:rPr>
      </w:pPr>
    </w:p>
    <w:p w:rsidR="001F1D5D" w:rsidRDefault="001F1D5D" w:rsidP="009E00A2">
      <w:pPr>
        <w:rPr>
          <w:ins w:id="1283" w:author="racunovodstvo1" w:date="2018-10-22T17:57:00Z"/>
          <w:szCs w:val="24"/>
        </w:rPr>
      </w:pPr>
    </w:p>
    <w:p w:rsidR="009E00A2" w:rsidRPr="00D83345" w:rsidRDefault="00B511EA" w:rsidP="009E00A2">
      <w:pPr>
        <w:jc w:val="center"/>
        <w:rPr>
          <w:ins w:id="1284" w:author="racunovodstvo1" w:date="2018-10-22T17:50:00Z"/>
          <w:szCs w:val="24"/>
        </w:rPr>
      </w:pPr>
      <w:ins w:id="1285" w:author="racunovodstvo1" w:date="2018-10-22T17:59:00Z">
        <w:r>
          <w:rPr>
            <w:szCs w:val="24"/>
          </w:rPr>
          <w:lastRenderedPageBreak/>
          <w:t>5</w:t>
        </w:r>
      </w:ins>
      <w:ins w:id="1286" w:author="racunovodstvo1" w:date="2018-10-22T17:50:00Z">
        <w:r w:rsidR="009E00A2" w:rsidRPr="00D83345">
          <w:rPr>
            <w:szCs w:val="24"/>
          </w:rPr>
          <w:t>. člen</w:t>
        </w:r>
      </w:ins>
    </w:p>
    <w:p w:rsidR="009E00A2" w:rsidRPr="00D83345" w:rsidRDefault="009E00A2" w:rsidP="009E00A2">
      <w:pPr>
        <w:jc w:val="center"/>
        <w:rPr>
          <w:ins w:id="1287" w:author="racunovodstvo1" w:date="2018-10-22T17:50:00Z"/>
          <w:szCs w:val="24"/>
        </w:rPr>
      </w:pPr>
    </w:p>
    <w:p w:rsidR="009E00A2" w:rsidRPr="00D83345" w:rsidRDefault="009E00A2" w:rsidP="009E00A2">
      <w:pPr>
        <w:pStyle w:val="Telobesedila2"/>
        <w:rPr>
          <w:ins w:id="1288" w:author="racunovodstvo1" w:date="2018-10-22T17:50:00Z"/>
          <w:b/>
          <w:szCs w:val="24"/>
        </w:rPr>
      </w:pPr>
      <w:ins w:id="1289" w:author="racunovodstvo1" w:date="2018-10-22T17:50:00Z">
        <w:r w:rsidRPr="00D83345">
          <w:rPr>
            <w:szCs w:val="24"/>
          </w:rPr>
          <w:t xml:space="preserve">Izvajalec bo pogodbeno </w:t>
        </w:r>
        <w:r>
          <w:rPr>
            <w:szCs w:val="24"/>
          </w:rPr>
          <w:t>dogovorjena dela izvedel v roku</w:t>
        </w:r>
        <w:r w:rsidRPr="00D83345">
          <w:rPr>
            <w:szCs w:val="24"/>
          </w:rPr>
          <w:t>:</w:t>
        </w:r>
      </w:ins>
    </w:p>
    <w:p w:rsidR="001F2DDB" w:rsidRDefault="009E00A2" w:rsidP="001F2DDB">
      <w:pPr>
        <w:pStyle w:val="Telobesedila2"/>
        <w:numPr>
          <w:ilvl w:val="0"/>
          <w:numId w:val="30"/>
        </w:numPr>
        <w:rPr>
          <w:ins w:id="1290" w:author="racunovodstvo1" w:date="2018-10-22T17:50:00Z"/>
          <w:szCs w:val="24"/>
        </w:rPr>
        <w:pPrChange w:id="1291" w:author="racunovodstvo1" w:date="2018-10-22T17:58:00Z">
          <w:pPr>
            <w:pStyle w:val="Telobesedila2"/>
          </w:pPr>
        </w:pPrChange>
      </w:pPr>
      <w:ins w:id="1292" w:author="racunovodstvo1" w:date="2018-10-22T17:50:00Z">
        <w:r w:rsidRPr="00D83345">
          <w:rPr>
            <w:szCs w:val="24"/>
          </w:rPr>
          <w:t>začetek del: po podpisu pogodbe</w:t>
        </w:r>
      </w:ins>
    </w:p>
    <w:p w:rsidR="001F2DDB" w:rsidRDefault="001F2DDB" w:rsidP="001F2DDB">
      <w:pPr>
        <w:pStyle w:val="Telobesedila2"/>
        <w:numPr>
          <w:ilvl w:val="0"/>
          <w:numId w:val="30"/>
        </w:numPr>
        <w:rPr>
          <w:ins w:id="1293" w:author="racunovodstvo1" w:date="2018-10-22T17:50:00Z"/>
          <w:szCs w:val="24"/>
        </w:rPr>
        <w:pPrChange w:id="1294" w:author="racunovodstvo1" w:date="2018-10-22T17:58:00Z">
          <w:pPr>
            <w:pStyle w:val="Telobesedila2"/>
          </w:pPr>
        </w:pPrChange>
      </w:pPr>
      <w:ins w:id="1295" w:author="racunovodstvo1" w:date="2018-10-22T17:50:00Z">
        <w:r w:rsidRPr="001F2DDB">
          <w:rPr>
            <w:szCs w:val="24"/>
            <w:rPrChange w:id="1296" w:author="racunovodstvo1" w:date="2018-10-23T13:25:00Z">
              <w:rPr>
                <w:color w:val="0000FF"/>
                <w:szCs w:val="24"/>
                <w:u w:val="single"/>
              </w:rPr>
            </w:rPrChange>
          </w:rPr>
          <w:t>konec del: 22. 11. 2018</w:t>
        </w:r>
      </w:ins>
    </w:p>
    <w:p w:rsidR="009E00A2" w:rsidRPr="00D83345" w:rsidRDefault="009E00A2" w:rsidP="009E00A2">
      <w:pPr>
        <w:pStyle w:val="Telobesedila2"/>
        <w:rPr>
          <w:ins w:id="1297" w:author="racunovodstvo1" w:date="2018-10-22T17:50:00Z"/>
          <w:szCs w:val="24"/>
        </w:rPr>
      </w:pPr>
    </w:p>
    <w:p w:rsidR="009E00A2" w:rsidRDefault="009E00A2" w:rsidP="009E00A2">
      <w:pPr>
        <w:pStyle w:val="Telobesedila2"/>
        <w:rPr>
          <w:ins w:id="1298" w:author="racunovodstvo1" w:date="2018-10-22T17:58:00Z"/>
          <w:szCs w:val="24"/>
        </w:rPr>
      </w:pPr>
      <w:ins w:id="1299" w:author="racunovodstvo1" w:date="2018-10-22T17:50:00Z">
        <w:r w:rsidRPr="00D83345">
          <w:rPr>
            <w:szCs w:val="24"/>
          </w:rPr>
          <w:t>Izvajalec bo začel z izvedbo del po tej pogodbi takoj po uvedbi v delo. Izvajalec je uveden v delo z dnem, ko mu je izročena podpisana pogodba. Izpolnitev obveznosti po tem členu se ugotovi z vpisom v gradbeni dnevnik z datumom začetka del.</w:t>
        </w:r>
      </w:ins>
    </w:p>
    <w:p w:rsidR="00B511EA" w:rsidRPr="00C02B64" w:rsidRDefault="00B511EA" w:rsidP="009E00A2">
      <w:pPr>
        <w:pStyle w:val="Telobesedila2"/>
        <w:rPr>
          <w:ins w:id="1300" w:author="racunovodstvo1" w:date="2018-10-22T17:50:00Z"/>
          <w:b/>
          <w:szCs w:val="24"/>
        </w:rPr>
      </w:pPr>
    </w:p>
    <w:p w:rsidR="001F2DDB" w:rsidRDefault="00B511EA" w:rsidP="001F2DDB">
      <w:pPr>
        <w:pStyle w:val="Telobesedila2"/>
        <w:jc w:val="center"/>
        <w:rPr>
          <w:ins w:id="1301" w:author="racunovodstvo1" w:date="2018-10-22T17:58:00Z"/>
          <w:szCs w:val="24"/>
        </w:rPr>
        <w:pPrChange w:id="1302" w:author="racunovodstvo1" w:date="2018-10-22T17:58:00Z">
          <w:pPr>
            <w:pStyle w:val="Telobesedila2"/>
          </w:pPr>
        </w:pPrChange>
      </w:pPr>
      <w:ins w:id="1303" w:author="racunovodstvo1" w:date="2018-10-22T17:59:00Z">
        <w:r>
          <w:rPr>
            <w:szCs w:val="24"/>
          </w:rPr>
          <w:t>6</w:t>
        </w:r>
      </w:ins>
      <w:ins w:id="1304" w:author="racunovodstvo1" w:date="2018-10-22T17:50:00Z">
        <w:r w:rsidR="009E00A2" w:rsidRPr="00D83345">
          <w:rPr>
            <w:szCs w:val="24"/>
          </w:rPr>
          <w:t>. člen</w:t>
        </w:r>
      </w:ins>
    </w:p>
    <w:p w:rsidR="001F2DDB" w:rsidRDefault="001F2DDB" w:rsidP="001F2DDB">
      <w:pPr>
        <w:pStyle w:val="Telobesedila2"/>
        <w:jc w:val="center"/>
        <w:rPr>
          <w:ins w:id="1305" w:author="racunovodstvo1" w:date="2018-10-22T17:50:00Z"/>
          <w:b/>
          <w:szCs w:val="24"/>
        </w:rPr>
        <w:pPrChange w:id="1306" w:author="racunovodstvo1" w:date="2018-10-22T17:58:00Z">
          <w:pPr>
            <w:pStyle w:val="Telobesedila2"/>
          </w:pPr>
        </w:pPrChange>
      </w:pPr>
    </w:p>
    <w:p w:rsidR="009E00A2" w:rsidRPr="00D83345" w:rsidRDefault="009E00A2" w:rsidP="009E00A2">
      <w:pPr>
        <w:widowControl w:val="0"/>
        <w:tabs>
          <w:tab w:val="left" w:pos="576"/>
        </w:tabs>
        <w:rPr>
          <w:ins w:id="1307" w:author="racunovodstvo1" w:date="2018-10-22T17:50:00Z"/>
          <w:snapToGrid w:val="0"/>
          <w:szCs w:val="24"/>
        </w:rPr>
      </w:pPr>
      <w:ins w:id="1308" w:author="racunovodstvo1" w:date="2018-10-22T17:50:00Z">
        <w:r w:rsidRPr="00D83345">
          <w:rPr>
            <w:snapToGrid w:val="0"/>
            <w:szCs w:val="24"/>
          </w:rPr>
          <w:t>Pogodbeno dogovorjeni roki dokončanja del se ustrezno podaljšajo v naslednjih primerih:</w:t>
        </w:r>
      </w:ins>
    </w:p>
    <w:p w:rsidR="009E00A2" w:rsidRPr="00D83345" w:rsidRDefault="009E00A2" w:rsidP="009E00A2">
      <w:pPr>
        <w:widowControl w:val="0"/>
        <w:numPr>
          <w:ilvl w:val="0"/>
          <w:numId w:val="24"/>
        </w:numPr>
        <w:tabs>
          <w:tab w:val="clear" w:pos="1300"/>
          <w:tab w:val="left" w:pos="576"/>
          <w:tab w:val="num" w:pos="910"/>
        </w:tabs>
        <w:ind w:hanging="715"/>
        <w:rPr>
          <w:ins w:id="1309" w:author="racunovodstvo1" w:date="2018-10-22T17:50:00Z"/>
          <w:snapToGrid w:val="0"/>
          <w:szCs w:val="24"/>
        </w:rPr>
      </w:pPr>
      <w:ins w:id="1310" w:author="racunovodstvo1" w:date="2018-10-22T17:50:00Z">
        <w:r w:rsidRPr="00D83345">
          <w:rPr>
            <w:snapToGrid w:val="0"/>
            <w:szCs w:val="24"/>
          </w:rPr>
          <w:t>iz razlogov določenih v 42. členu  Posebnih gradbenih uzanc,</w:t>
        </w:r>
      </w:ins>
    </w:p>
    <w:p w:rsidR="009E00A2" w:rsidRPr="00D83345" w:rsidRDefault="009E00A2" w:rsidP="009E00A2">
      <w:pPr>
        <w:widowControl w:val="0"/>
        <w:numPr>
          <w:ilvl w:val="0"/>
          <w:numId w:val="24"/>
        </w:numPr>
        <w:tabs>
          <w:tab w:val="clear" w:pos="1300"/>
          <w:tab w:val="left" w:pos="576"/>
          <w:tab w:val="num" w:pos="910"/>
        </w:tabs>
        <w:ind w:left="910" w:hanging="325"/>
        <w:rPr>
          <w:ins w:id="1311" w:author="racunovodstvo1" w:date="2018-10-22T17:50:00Z"/>
          <w:snapToGrid w:val="0"/>
          <w:szCs w:val="24"/>
        </w:rPr>
      </w:pPr>
      <w:ins w:id="1312" w:author="racunovodstvo1" w:date="2018-10-22T17:50:00Z">
        <w:r w:rsidRPr="00D83345">
          <w:rPr>
            <w:snapToGrid w:val="0"/>
            <w:szCs w:val="24"/>
          </w:rPr>
          <w:t>vremenske razmere, ki se ugotavljajo na skupnih sestankih.</w:t>
        </w:r>
      </w:ins>
    </w:p>
    <w:p w:rsidR="009E00A2" w:rsidRDefault="009E00A2" w:rsidP="009E00A2">
      <w:pPr>
        <w:rPr>
          <w:ins w:id="1313" w:author="racunovodstvo1" w:date="2018-10-22T18:00:00Z"/>
          <w:snapToGrid w:val="0"/>
          <w:szCs w:val="24"/>
        </w:rPr>
      </w:pPr>
      <w:ins w:id="1314" w:author="racunovodstvo1" w:date="2018-10-22T17:50:00Z">
        <w:r w:rsidRPr="00D83345">
          <w:rPr>
            <w:snapToGrid w:val="0"/>
            <w:szCs w:val="24"/>
          </w:rPr>
          <w:t>Nastop in prenehanje okoliščin, ki po tej pogodbi lahko vplivajo na spremembo rokov, je izvajalec dolžan evidentirati v gradbenem dnevniku ter pisno obvestiti naročnika in ga zaprositi za podaljšanje roka dokončanja del, kar se potrdi s podpisom dodatka (aneksa) k tej pogodbi.</w:t>
        </w:r>
      </w:ins>
    </w:p>
    <w:p w:rsidR="00B511EA" w:rsidRPr="00D83345" w:rsidRDefault="00B511EA" w:rsidP="009E00A2">
      <w:pPr>
        <w:rPr>
          <w:ins w:id="1315" w:author="racunovodstvo1" w:date="2018-10-22T17:50:00Z"/>
          <w:snapToGrid w:val="0"/>
          <w:szCs w:val="24"/>
        </w:rPr>
      </w:pPr>
    </w:p>
    <w:p w:rsidR="00B511EA" w:rsidRDefault="00B511EA" w:rsidP="00B511EA">
      <w:pPr>
        <w:pStyle w:val="Telobesedila2"/>
        <w:jc w:val="center"/>
        <w:rPr>
          <w:ins w:id="1316" w:author="racunovodstvo1" w:date="2018-10-22T17:59:00Z"/>
          <w:szCs w:val="24"/>
        </w:rPr>
      </w:pPr>
      <w:ins w:id="1317" w:author="racunovodstvo1" w:date="2018-10-22T18:00:00Z">
        <w:r>
          <w:rPr>
            <w:szCs w:val="24"/>
          </w:rPr>
          <w:t>7</w:t>
        </w:r>
      </w:ins>
      <w:ins w:id="1318" w:author="racunovodstvo1" w:date="2018-10-22T17:59:00Z">
        <w:r w:rsidRPr="00D83345">
          <w:rPr>
            <w:szCs w:val="24"/>
          </w:rPr>
          <w:t>. člen</w:t>
        </w:r>
      </w:ins>
    </w:p>
    <w:p w:rsidR="009E00A2" w:rsidRPr="00D83345" w:rsidRDefault="009E00A2" w:rsidP="009E00A2">
      <w:pPr>
        <w:rPr>
          <w:ins w:id="1319" w:author="racunovodstvo1" w:date="2018-10-22T17:50:00Z"/>
          <w:snapToGrid w:val="0"/>
          <w:szCs w:val="24"/>
        </w:rPr>
      </w:pPr>
    </w:p>
    <w:p w:rsidR="009E00A2" w:rsidRPr="00D83345" w:rsidRDefault="009E00A2" w:rsidP="009E00A2">
      <w:pPr>
        <w:widowControl w:val="0"/>
        <w:tabs>
          <w:tab w:val="left" w:pos="576"/>
        </w:tabs>
        <w:rPr>
          <w:ins w:id="1320" w:author="racunovodstvo1" w:date="2018-10-22T17:50:00Z"/>
          <w:snapToGrid w:val="0"/>
          <w:szCs w:val="24"/>
        </w:rPr>
      </w:pPr>
      <w:ins w:id="1321" w:author="racunovodstvo1" w:date="2018-10-22T17:50:00Z">
        <w:r w:rsidRPr="00D83345">
          <w:rPr>
            <w:snapToGrid w:val="0"/>
            <w:szCs w:val="24"/>
          </w:rPr>
          <w:t>V zvezi z izvajanjem prevzetih del se izvajalec obvezuje da bo:</w:t>
        </w:r>
      </w:ins>
    </w:p>
    <w:p w:rsidR="009E00A2" w:rsidRPr="00D83345" w:rsidRDefault="009E00A2" w:rsidP="009E00A2">
      <w:pPr>
        <w:widowControl w:val="0"/>
        <w:numPr>
          <w:ilvl w:val="0"/>
          <w:numId w:val="25"/>
        </w:numPr>
        <w:rPr>
          <w:ins w:id="1322" w:author="racunovodstvo1" w:date="2018-10-22T17:50:00Z"/>
          <w:bCs/>
          <w:snapToGrid w:val="0"/>
          <w:szCs w:val="24"/>
        </w:rPr>
      </w:pPr>
      <w:ins w:id="1323" w:author="racunovodstvo1" w:date="2018-10-22T17:50:00Z">
        <w:r w:rsidRPr="00D83345">
          <w:rPr>
            <w:bCs/>
            <w:snapToGrid w:val="0"/>
            <w:szCs w:val="24"/>
          </w:rPr>
          <w:t>na lastne stroške označil gradbišče s tablo</w:t>
        </w:r>
        <w:r>
          <w:rPr>
            <w:bCs/>
            <w:snapToGrid w:val="0"/>
            <w:szCs w:val="24"/>
          </w:rPr>
          <w:t>,</w:t>
        </w:r>
        <w:r w:rsidRPr="00D83345">
          <w:rPr>
            <w:bCs/>
            <w:snapToGrid w:val="0"/>
            <w:szCs w:val="24"/>
          </w:rPr>
          <w:t xml:space="preserve"> </w:t>
        </w:r>
      </w:ins>
    </w:p>
    <w:p w:rsidR="009E00A2" w:rsidRPr="00D83345" w:rsidRDefault="009E00A2" w:rsidP="009E00A2">
      <w:pPr>
        <w:widowControl w:val="0"/>
        <w:numPr>
          <w:ilvl w:val="0"/>
          <w:numId w:val="25"/>
        </w:numPr>
        <w:tabs>
          <w:tab w:val="left" w:pos="455"/>
        </w:tabs>
        <w:rPr>
          <w:ins w:id="1324" w:author="racunovodstvo1" w:date="2018-10-22T17:50:00Z"/>
          <w:bCs/>
          <w:snapToGrid w:val="0"/>
          <w:szCs w:val="24"/>
        </w:rPr>
      </w:pPr>
      <w:ins w:id="1325" w:author="racunovodstvo1" w:date="2018-10-22T17:50:00Z">
        <w:r>
          <w:rPr>
            <w:bCs/>
            <w:snapToGrid w:val="0"/>
            <w:szCs w:val="24"/>
          </w:rPr>
          <w:t>v skladu s pravili stroke zagotavljal kakovost izvedbe najmanj na taki ravni, kot je predpisana;</w:t>
        </w:r>
      </w:ins>
    </w:p>
    <w:p w:rsidR="009E00A2" w:rsidRPr="00D83345" w:rsidRDefault="009E00A2" w:rsidP="009E00A2">
      <w:pPr>
        <w:widowControl w:val="0"/>
        <w:numPr>
          <w:ilvl w:val="0"/>
          <w:numId w:val="25"/>
        </w:numPr>
        <w:rPr>
          <w:ins w:id="1326" w:author="racunovodstvo1" w:date="2018-10-22T17:50:00Z"/>
          <w:bCs/>
          <w:snapToGrid w:val="0"/>
          <w:szCs w:val="24"/>
        </w:rPr>
      </w:pPr>
      <w:ins w:id="1327" w:author="racunovodstvo1" w:date="2018-10-22T17:50:00Z">
        <w:r w:rsidRPr="00D83345">
          <w:rPr>
            <w:bCs/>
            <w:snapToGrid w:val="0"/>
            <w:szCs w:val="24"/>
          </w:rPr>
          <w:t>plačal vso škodo na dovoznih cestah in drugih objektih v okolici gradbišča, ki se bo pojavila kot posledica transportov ali neustrezne tehnologije gradnje;</w:t>
        </w:r>
      </w:ins>
    </w:p>
    <w:p w:rsidR="009E00A2" w:rsidRPr="00D83345" w:rsidRDefault="009E00A2" w:rsidP="009E00A2">
      <w:pPr>
        <w:widowControl w:val="0"/>
        <w:numPr>
          <w:ilvl w:val="0"/>
          <w:numId w:val="25"/>
        </w:numPr>
        <w:rPr>
          <w:ins w:id="1328" w:author="racunovodstvo1" w:date="2018-10-22T17:50:00Z"/>
          <w:bCs/>
          <w:snapToGrid w:val="0"/>
          <w:szCs w:val="24"/>
        </w:rPr>
      </w:pPr>
      <w:ins w:id="1329" w:author="racunovodstvo1" w:date="2018-10-22T17:50:00Z">
        <w:r w:rsidRPr="00D83345">
          <w:rPr>
            <w:bCs/>
            <w:snapToGrid w:val="0"/>
            <w:szCs w:val="24"/>
          </w:rPr>
          <w:t>ne bo posegal v sosednja zemljišča in objekte ter na njih povzročal škodo oz. bo povrnil vso nastalo škodo, razen, če ni to za izvedbo del nujno potrebno;</w:t>
        </w:r>
      </w:ins>
    </w:p>
    <w:p w:rsidR="009E00A2" w:rsidRPr="00D83345" w:rsidRDefault="009E00A2" w:rsidP="009E00A2">
      <w:pPr>
        <w:widowControl w:val="0"/>
        <w:numPr>
          <w:ilvl w:val="0"/>
          <w:numId w:val="25"/>
        </w:numPr>
        <w:rPr>
          <w:ins w:id="1330" w:author="racunovodstvo1" w:date="2018-10-22T17:50:00Z"/>
          <w:bCs/>
          <w:snapToGrid w:val="0"/>
          <w:szCs w:val="24"/>
        </w:rPr>
      </w:pPr>
      <w:ins w:id="1331" w:author="racunovodstvo1" w:date="2018-10-22T17:50:00Z">
        <w:r w:rsidRPr="00D83345">
          <w:rPr>
            <w:bCs/>
            <w:snapToGrid w:val="0"/>
            <w:szCs w:val="24"/>
          </w:rPr>
          <w:t>na lastne stroške po končanju del gradbišče pospravil, odpeljal neuporabljeni in nepotrebni material ter vzpostavil v prvotno stanje vse uporabljene površine, objekte in naprave;</w:t>
        </w:r>
      </w:ins>
    </w:p>
    <w:p w:rsidR="009E00A2" w:rsidRPr="00D83345" w:rsidRDefault="009E00A2" w:rsidP="009E00A2">
      <w:pPr>
        <w:widowControl w:val="0"/>
        <w:numPr>
          <w:ilvl w:val="0"/>
          <w:numId w:val="25"/>
        </w:numPr>
        <w:tabs>
          <w:tab w:val="left" w:pos="455"/>
        </w:tabs>
        <w:rPr>
          <w:ins w:id="1332" w:author="racunovodstvo1" w:date="2018-10-22T17:50:00Z"/>
          <w:bCs/>
          <w:snapToGrid w:val="0"/>
          <w:szCs w:val="24"/>
        </w:rPr>
      </w:pPr>
      <w:ins w:id="1333" w:author="racunovodstvo1" w:date="2018-10-22T17:50:00Z">
        <w:r w:rsidRPr="00D83345">
          <w:rPr>
            <w:bCs/>
            <w:snapToGrid w:val="0"/>
            <w:szCs w:val="24"/>
          </w:rPr>
          <w:t>tekoče vodil  gradbeni dnevnik in knjigo obračunskih izmer  za ves čas gradnje;</w:t>
        </w:r>
      </w:ins>
    </w:p>
    <w:p w:rsidR="009E00A2" w:rsidRDefault="009E00A2" w:rsidP="009E00A2">
      <w:pPr>
        <w:widowControl w:val="0"/>
        <w:numPr>
          <w:ilvl w:val="0"/>
          <w:numId w:val="25"/>
        </w:numPr>
        <w:tabs>
          <w:tab w:val="left" w:pos="455"/>
        </w:tabs>
        <w:rPr>
          <w:ins w:id="1334" w:author="racunovodstvo1" w:date="2018-10-22T17:50:00Z"/>
          <w:bCs/>
          <w:snapToGrid w:val="0"/>
          <w:szCs w:val="24"/>
        </w:rPr>
      </w:pPr>
      <w:ins w:id="1335" w:author="racunovodstvo1" w:date="2018-10-22T17:50:00Z">
        <w:r w:rsidRPr="00D83345">
          <w:rPr>
            <w:bCs/>
            <w:snapToGrid w:val="0"/>
            <w:szCs w:val="24"/>
          </w:rPr>
          <w:t>dela izvajal s strokovno usposobljenimi delavci,</w:t>
        </w:r>
      </w:ins>
    </w:p>
    <w:p w:rsidR="009E00A2" w:rsidRPr="00D83345" w:rsidRDefault="009E00A2" w:rsidP="009E00A2">
      <w:pPr>
        <w:widowControl w:val="0"/>
        <w:numPr>
          <w:ilvl w:val="0"/>
          <w:numId w:val="25"/>
        </w:numPr>
        <w:tabs>
          <w:tab w:val="left" w:pos="455"/>
        </w:tabs>
        <w:rPr>
          <w:ins w:id="1336" w:author="racunovodstvo1" w:date="2018-10-22T17:50:00Z"/>
          <w:bCs/>
          <w:snapToGrid w:val="0"/>
          <w:szCs w:val="24"/>
        </w:rPr>
      </w:pPr>
      <w:ins w:id="1337" w:author="racunovodstvo1" w:date="2018-10-22T17:50:00Z">
        <w:r>
          <w:rPr>
            <w:bCs/>
            <w:snapToGrid w:val="0"/>
            <w:szCs w:val="24"/>
          </w:rPr>
          <w:t xml:space="preserve">pravočasno obveščal nadzornika </w:t>
        </w:r>
        <w:r w:rsidRPr="00466E2C">
          <w:rPr>
            <w:bCs/>
            <w:snapToGrid w:val="0"/>
            <w:szCs w:val="24"/>
          </w:rPr>
          <w:t>pred vsako pomembno fazo izvajanja gradnje</w:t>
        </w:r>
      </w:ins>
    </w:p>
    <w:p w:rsidR="009E00A2" w:rsidRDefault="009E00A2" w:rsidP="009E00A2">
      <w:pPr>
        <w:widowControl w:val="0"/>
        <w:numPr>
          <w:ilvl w:val="0"/>
          <w:numId w:val="25"/>
        </w:numPr>
        <w:tabs>
          <w:tab w:val="left" w:pos="455"/>
        </w:tabs>
        <w:rPr>
          <w:ins w:id="1338" w:author="racunovodstvo1" w:date="2018-10-22T17:50:00Z"/>
          <w:bCs/>
          <w:snapToGrid w:val="0"/>
          <w:szCs w:val="24"/>
        </w:rPr>
      </w:pPr>
      <w:ins w:id="1339" w:author="racunovodstvo1" w:date="2018-10-22T17:50:00Z">
        <w:r w:rsidRPr="00466E2C">
          <w:rPr>
            <w:bCs/>
            <w:snapToGrid w:val="0"/>
            <w:szCs w:val="24"/>
          </w:rPr>
          <w:t>zagotavlja</w:t>
        </w:r>
        <w:r>
          <w:rPr>
            <w:bCs/>
            <w:snapToGrid w:val="0"/>
            <w:szCs w:val="24"/>
          </w:rPr>
          <w:t>l</w:t>
        </w:r>
        <w:r w:rsidRPr="00466E2C">
          <w:rPr>
            <w:bCs/>
            <w:snapToGrid w:val="0"/>
            <w:szCs w:val="24"/>
          </w:rPr>
          <w:t xml:space="preserve"> varnost in zdravje delavcev, varnost ljudi in predmetov pri izvajanju gradnje ter prepreč</w:t>
        </w:r>
        <w:r>
          <w:rPr>
            <w:bCs/>
            <w:snapToGrid w:val="0"/>
            <w:szCs w:val="24"/>
          </w:rPr>
          <w:t xml:space="preserve">eval </w:t>
        </w:r>
        <w:r w:rsidRPr="00466E2C">
          <w:rPr>
            <w:bCs/>
            <w:snapToGrid w:val="0"/>
            <w:szCs w:val="24"/>
          </w:rPr>
          <w:t>čezmerne obremenitve okolja</w:t>
        </w:r>
        <w:r w:rsidRPr="00D83345">
          <w:rPr>
            <w:bCs/>
            <w:snapToGrid w:val="0"/>
            <w:szCs w:val="24"/>
          </w:rPr>
          <w:t>.</w:t>
        </w:r>
      </w:ins>
    </w:p>
    <w:p w:rsidR="009E00A2" w:rsidRDefault="009E00A2" w:rsidP="009E00A2">
      <w:pPr>
        <w:widowControl w:val="0"/>
        <w:tabs>
          <w:tab w:val="left" w:pos="455"/>
        </w:tabs>
        <w:rPr>
          <w:ins w:id="1340" w:author="racunovodstvo1" w:date="2018-10-22T18:00:00Z"/>
          <w:bCs/>
          <w:snapToGrid w:val="0"/>
          <w:szCs w:val="24"/>
        </w:rPr>
      </w:pPr>
    </w:p>
    <w:p w:rsidR="00B511EA" w:rsidRDefault="00B511EA" w:rsidP="00B511EA">
      <w:pPr>
        <w:pStyle w:val="Telobesedila2"/>
        <w:jc w:val="center"/>
        <w:rPr>
          <w:ins w:id="1341" w:author="racunovodstvo1" w:date="2018-10-22T18:00:00Z"/>
          <w:szCs w:val="24"/>
        </w:rPr>
      </w:pPr>
      <w:ins w:id="1342" w:author="racunovodstvo1" w:date="2018-10-22T18:00:00Z">
        <w:r>
          <w:rPr>
            <w:szCs w:val="24"/>
          </w:rPr>
          <w:t>8</w:t>
        </w:r>
        <w:r w:rsidRPr="00D83345">
          <w:rPr>
            <w:szCs w:val="24"/>
          </w:rPr>
          <w:t>. člen</w:t>
        </w:r>
      </w:ins>
    </w:p>
    <w:p w:rsidR="00B511EA" w:rsidRDefault="00B511EA" w:rsidP="009E00A2">
      <w:pPr>
        <w:widowControl w:val="0"/>
        <w:tabs>
          <w:tab w:val="left" w:pos="455"/>
        </w:tabs>
        <w:rPr>
          <w:ins w:id="1343" w:author="racunovodstvo1" w:date="2018-10-22T17:50:00Z"/>
          <w:bCs/>
          <w:snapToGrid w:val="0"/>
          <w:szCs w:val="24"/>
        </w:rPr>
      </w:pPr>
    </w:p>
    <w:p w:rsidR="009E00A2" w:rsidRDefault="009E00A2" w:rsidP="009E00A2">
      <w:pPr>
        <w:widowControl w:val="0"/>
        <w:tabs>
          <w:tab w:val="left" w:pos="455"/>
        </w:tabs>
        <w:rPr>
          <w:ins w:id="1344" w:author="racunovodstvo1" w:date="2018-10-22T17:50:00Z"/>
          <w:bCs/>
          <w:snapToGrid w:val="0"/>
          <w:szCs w:val="24"/>
        </w:rPr>
      </w:pPr>
      <w:ins w:id="1345" w:author="racunovodstvo1" w:date="2018-10-22T17:50:00Z">
        <w:r>
          <w:rPr>
            <w:bCs/>
            <w:snapToGrid w:val="0"/>
            <w:szCs w:val="24"/>
          </w:rPr>
          <w:t>»V primeru podizvajalcev««««««««««««««««««««««««««««««««««««««««</w:t>
        </w:r>
      </w:ins>
    </w:p>
    <w:p w:rsidR="009E00A2" w:rsidRDefault="009E00A2" w:rsidP="009E00A2">
      <w:pPr>
        <w:widowControl w:val="0"/>
        <w:tabs>
          <w:tab w:val="left" w:pos="455"/>
        </w:tabs>
        <w:rPr>
          <w:ins w:id="1346" w:author="racunovodstvo1" w:date="2018-10-22T17:50:00Z"/>
          <w:bCs/>
          <w:snapToGrid w:val="0"/>
          <w:szCs w:val="24"/>
        </w:rPr>
      </w:pPr>
    </w:p>
    <w:p w:rsidR="009E00A2" w:rsidRDefault="009E00A2" w:rsidP="009E00A2">
      <w:pPr>
        <w:widowControl w:val="0"/>
        <w:tabs>
          <w:tab w:val="left" w:pos="455"/>
        </w:tabs>
        <w:rPr>
          <w:ins w:id="1347" w:author="racunovodstvo1" w:date="2018-10-22T17:50:00Z"/>
          <w:bCs/>
          <w:snapToGrid w:val="0"/>
          <w:szCs w:val="24"/>
        </w:rPr>
      </w:pPr>
      <w:ins w:id="1348" w:author="racunovodstvo1" w:date="2018-10-22T17:50:00Z">
        <w:r w:rsidRPr="00C80787">
          <w:rPr>
            <w:bCs/>
            <w:snapToGrid w:val="0"/>
            <w:szCs w:val="24"/>
          </w:rPr>
          <w:t>Poleg izvajalca sodeluje(jo) pri izvedbi del tudi naslednji podizvajalec(i):</w:t>
        </w:r>
      </w:ins>
    </w:p>
    <w:p w:rsidR="009E00A2" w:rsidRDefault="009E00A2" w:rsidP="009E00A2">
      <w:pPr>
        <w:widowControl w:val="0"/>
        <w:tabs>
          <w:tab w:val="left" w:pos="455"/>
        </w:tabs>
        <w:rPr>
          <w:ins w:id="1349" w:author="racunovodstvo1" w:date="2018-10-22T17:50:00Z"/>
          <w:bCs/>
          <w:snapToGrid w:val="0"/>
          <w:szCs w:val="24"/>
        </w:rPr>
      </w:pPr>
      <w:ins w:id="1350" w:author="racunovodstvo1" w:date="2018-10-22T17:50:00Z">
        <w:r>
          <w:rPr>
            <w:bCs/>
            <w:snapToGrid w:val="0"/>
            <w:szCs w:val="24"/>
          </w:rPr>
          <w:t>- podatki o podizvajalcu (naziv, polni naslov, matična številka, davčna številka in transakcijski račun),</w:t>
        </w:r>
      </w:ins>
    </w:p>
    <w:p w:rsidR="009E00A2" w:rsidRDefault="009E00A2" w:rsidP="009E00A2">
      <w:pPr>
        <w:widowControl w:val="0"/>
        <w:tabs>
          <w:tab w:val="left" w:pos="455"/>
        </w:tabs>
        <w:rPr>
          <w:ins w:id="1351" w:author="racunovodstvo1" w:date="2018-10-22T17:50:00Z"/>
          <w:bCs/>
          <w:snapToGrid w:val="0"/>
          <w:szCs w:val="24"/>
        </w:rPr>
      </w:pPr>
      <w:ins w:id="1352" w:author="racunovodstvo1" w:date="2018-10-22T17:50:00Z">
        <w:r>
          <w:rPr>
            <w:bCs/>
            <w:snapToGrid w:val="0"/>
            <w:szCs w:val="24"/>
          </w:rPr>
          <w:t>- predmet, delež, vrednost, kraj in rok izvedbe teh del.</w:t>
        </w:r>
      </w:ins>
    </w:p>
    <w:p w:rsidR="009E00A2" w:rsidRDefault="009E00A2" w:rsidP="009E00A2">
      <w:pPr>
        <w:widowControl w:val="0"/>
        <w:tabs>
          <w:tab w:val="left" w:pos="455"/>
        </w:tabs>
        <w:rPr>
          <w:ins w:id="1353" w:author="racunovodstvo1" w:date="2018-10-22T17:50:00Z"/>
          <w:bCs/>
          <w:snapToGrid w:val="0"/>
          <w:szCs w:val="24"/>
        </w:rPr>
      </w:pPr>
    </w:p>
    <w:p w:rsidR="009E00A2" w:rsidRPr="00FA478C" w:rsidRDefault="009E00A2" w:rsidP="009E00A2">
      <w:pPr>
        <w:widowControl w:val="0"/>
        <w:tabs>
          <w:tab w:val="left" w:pos="455"/>
        </w:tabs>
        <w:rPr>
          <w:ins w:id="1354" w:author="racunovodstvo1" w:date="2018-10-22T17:50:00Z"/>
          <w:bCs/>
          <w:snapToGrid w:val="0"/>
          <w:szCs w:val="24"/>
        </w:rPr>
      </w:pPr>
      <w:ins w:id="1355" w:author="racunovodstvo1" w:date="2018-10-22T17:50:00Z">
        <w:r>
          <w:rPr>
            <w:bCs/>
            <w:snapToGrid w:val="0"/>
            <w:szCs w:val="24"/>
          </w:rPr>
          <w:t xml:space="preserve">Izvajalec mora naročniku </w:t>
        </w:r>
        <w:r w:rsidRPr="00FA478C">
          <w:rPr>
            <w:bCs/>
            <w:snapToGrid w:val="0"/>
            <w:szCs w:val="24"/>
          </w:rPr>
          <w:t xml:space="preserve">najpozneje v 60 dneh od plačila računa </w:t>
        </w:r>
        <w:r>
          <w:rPr>
            <w:bCs/>
            <w:snapToGrid w:val="0"/>
            <w:szCs w:val="24"/>
          </w:rPr>
          <w:t xml:space="preserve">poslati </w:t>
        </w:r>
        <w:r w:rsidRPr="00FA478C">
          <w:rPr>
            <w:bCs/>
            <w:snapToGrid w:val="0"/>
            <w:szCs w:val="24"/>
          </w:rPr>
          <w:t xml:space="preserve">pisno izjavo in pisno </w:t>
        </w:r>
        <w:r>
          <w:rPr>
            <w:bCs/>
            <w:snapToGrid w:val="0"/>
            <w:szCs w:val="24"/>
          </w:rPr>
          <w:t xml:space="preserve">izjavo </w:t>
        </w:r>
        <w:r w:rsidRPr="00FA478C">
          <w:rPr>
            <w:bCs/>
            <w:snapToGrid w:val="0"/>
            <w:szCs w:val="24"/>
          </w:rPr>
          <w:t>podizvajalca, da je podizvajalec prejel plačilo za izvedene gradnje ali storitve neposredno povezano s predmetom javnega naročila. Izjave lahko nadomestijo tudi ustrezna potrdila,</w:t>
        </w:r>
      </w:ins>
    </w:p>
    <w:p w:rsidR="009E00A2" w:rsidRDefault="009E00A2" w:rsidP="009E00A2">
      <w:pPr>
        <w:widowControl w:val="0"/>
        <w:tabs>
          <w:tab w:val="left" w:pos="455"/>
        </w:tabs>
        <w:rPr>
          <w:ins w:id="1356" w:author="racunovodstvo1" w:date="2018-10-22T17:50:00Z"/>
          <w:bCs/>
          <w:snapToGrid w:val="0"/>
          <w:szCs w:val="24"/>
        </w:rPr>
      </w:pPr>
      <w:ins w:id="1357" w:author="racunovodstvo1" w:date="2018-10-22T17:50:00Z">
        <w:r w:rsidRPr="00FA478C">
          <w:rPr>
            <w:bCs/>
            <w:snapToGrid w:val="0"/>
            <w:szCs w:val="24"/>
          </w:rPr>
          <w:t xml:space="preserve">iz katerih je plačilo podizvajalcu jasno razvidno. </w:t>
        </w:r>
      </w:ins>
    </w:p>
    <w:p w:rsidR="009E00A2" w:rsidRDefault="009E00A2" w:rsidP="009E00A2">
      <w:pPr>
        <w:widowControl w:val="0"/>
        <w:tabs>
          <w:tab w:val="left" w:pos="455"/>
        </w:tabs>
        <w:rPr>
          <w:ins w:id="1358" w:author="racunovodstvo1" w:date="2018-10-22T17:50:00Z"/>
          <w:bCs/>
          <w:snapToGrid w:val="0"/>
          <w:szCs w:val="24"/>
        </w:rPr>
      </w:pPr>
    </w:p>
    <w:p w:rsidR="009E00A2" w:rsidRDefault="009E00A2" w:rsidP="009E00A2">
      <w:pPr>
        <w:widowControl w:val="0"/>
        <w:tabs>
          <w:tab w:val="left" w:pos="455"/>
        </w:tabs>
        <w:rPr>
          <w:ins w:id="1359" w:author="racunovodstvo1" w:date="2018-10-22T17:50:00Z"/>
          <w:bCs/>
          <w:snapToGrid w:val="0"/>
          <w:szCs w:val="24"/>
        </w:rPr>
      </w:pPr>
      <w:ins w:id="1360" w:author="racunovodstvo1" w:date="2018-10-22T17:50:00Z">
        <w:r>
          <w:rPr>
            <w:bCs/>
            <w:snapToGrid w:val="0"/>
            <w:szCs w:val="24"/>
          </w:rPr>
          <w:t>»V primeru zahteve za neposredno plačilo podizvajalcev««««««««««««««««</w:t>
        </w:r>
      </w:ins>
    </w:p>
    <w:p w:rsidR="009E00A2" w:rsidRDefault="009E00A2" w:rsidP="009E00A2">
      <w:pPr>
        <w:widowControl w:val="0"/>
        <w:tabs>
          <w:tab w:val="left" w:pos="455"/>
        </w:tabs>
        <w:rPr>
          <w:ins w:id="1361" w:author="racunovodstvo1" w:date="2018-10-22T17:50:00Z"/>
          <w:bCs/>
          <w:snapToGrid w:val="0"/>
          <w:szCs w:val="24"/>
        </w:rPr>
      </w:pPr>
      <w:ins w:id="1362" w:author="racunovodstvo1" w:date="2018-10-22T17:50:00Z">
        <w:r w:rsidRPr="00C80787">
          <w:rPr>
            <w:bCs/>
            <w:snapToGrid w:val="0"/>
            <w:szCs w:val="24"/>
          </w:rPr>
          <w:t>Izvajalec pooblašča naročnika, da na podlagi potrjenega računa neposredno plačuje podizvajalcu(em) za njegovo(njihova) opravljeno(a) delo(a).</w:t>
        </w:r>
      </w:ins>
    </w:p>
    <w:p w:rsidR="009E00A2" w:rsidRDefault="009E00A2" w:rsidP="009E00A2">
      <w:pPr>
        <w:widowControl w:val="0"/>
        <w:tabs>
          <w:tab w:val="left" w:pos="455"/>
        </w:tabs>
        <w:rPr>
          <w:ins w:id="1363" w:author="racunovodstvo1" w:date="2018-10-22T17:50:00Z"/>
          <w:bCs/>
          <w:snapToGrid w:val="0"/>
          <w:szCs w:val="24"/>
        </w:rPr>
      </w:pPr>
    </w:p>
    <w:p w:rsidR="009E00A2" w:rsidRDefault="009E00A2" w:rsidP="009E00A2">
      <w:pPr>
        <w:widowControl w:val="0"/>
        <w:tabs>
          <w:tab w:val="left" w:pos="455"/>
        </w:tabs>
        <w:rPr>
          <w:ins w:id="1364" w:author="racunovodstvo1" w:date="2018-10-22T17:50:00Z"/>
          <w:bCs/>
          <w:snapToGrid w:val="0"/>
          <w:szCs w:val="24"/>
        </w:rPr>
      </w:pPr>
      <w:ins w:id="1365" w:author="racunovodstvo1" w:date="2018-10-22T17:50:00Z">
        <w:r w:rsidRPr="00C80787">
          <w:rPr>
            <w:bCs/>
            <w:snapToGrid w:val="0"/>
            <w:szCs w:val="24"/>
          </w:rPr>
          <w:t>Naročnik je dolžan namesto glavnega izvajalca poravnati podizvajalčevo terjatev do glavnega izvajalca, za kar podizvajalec predloži pisno soglasje, ki je sestavni del pogodbe.</w:t>
        </w:r>
      </w:ins>
    </w:p>
    <w:p w:rsidR="009E00A2" w:rsidRDefault="009E00A2" w:rsidP="009E00A2">
      <w:pPr>
        <w:widowControl w:val="0"/>
        <w:tabs>
          <w:tab w:val="left" w:pos="455"/>
        </w:tabs>
        <w:rPr>
          <w:ins w:id="1366" w:author="racunovodstvo1" w:date="2018-10-22T17:50:00Z"/>
          <w:bCs/>
          <w:snapToGrid w:val="0"/>
          <w:szCs w:val="24"/>
        </w:rPr>
      </w:pPr>
    </w:p>
    <w:p w:rsidR="009E00A2" w:rsidRDefault="009E00A2" w:rsidP="009E00A2">
      <w:pPr>
        <w:widowControl w:val="0"/>
        <w:tabs>
          <w:tab w:val="left" w:pos="455"/>
        </w:tabs>
        <w:rPr>
          <w:ins w:id="1367" w:author="racunovodstvo1" w:date="2018-10-22T17:50:00Z"/>
          <w:bCs/>
          <w:snapToGrid w:val="0"/>
          <w:szCs w:val="24"/>
        </w:rPr>
      </w:pPr>
      <w:ins w:id="1368" w:author="racunovodstvo1" w:date="2018-10-22T17:50:00Z">
        <w:r w:rsidRPr="00C80787">
          <w:rPr>
            <w:bCs/>
            <w:snapToGrid w:val="0"/>
            <w:szCs w:val="24"/>
          </w:rPr>
          <w:t>Izvajalec je dolžan svojemu računu oziroma situaciji obvezno priložiti račune oziroma situacije svojega(jih) podizvajalca(ev), ki jih je predhodno potrdil.</w:t>
        </w:r>
      </w:ins>
    </w:p>
    <w:p w:rsidR="009E00A2" w:rsidRDefault="009E00A2" w:rsidP="009E00A2">
      <w:pPr>
        <w:widowControl w:val="0"/>
        <w:tabs>
          <w:tab w:val="left" w:pos="455"/>
        </w:tabs>
        <w:rPr>
          <w:ins w:id="1369" w:author="racunovodstvo1" w:date="2018-10-22T17:50:00Z"/>
          <w:bCs/>
          <w:snapToGrid w:val="0"/>
          <w:szCs w:val="24"/>
        </w:rPr>
      </w:pPr>
    </w:p>
    <w:p w:rsidR="009E00A2" w:rsidRDefault="009E00A2" w:rsidP="009E00A2">
      <w:pPr>
        <w:widowControl w:val="0"/>
        <w:tabs>
          <w:tab w:val="left" w:pos="455"/>
        </w:tabs>
        <w:rPr>
          <w:ins w:id="1370" w:author="racunovodstvo1" w:date="2018-10-22T17:50:00Z"/>
          <w:bCs/>
          <w:snapToGrid w:val="0"/>
          <w:szCs w:val="24"/>
        </w:rPr>
      </w:pPr>
      <w:ins w:id="1371" w:author="racunovodstvo1" w:date="2018-10-22T17:50:00Z">
        <w:r>
          <w:rPr>
            <w:bCs/>
            <w:snapToGrid w:val="0"/>
            <w:szCs w:val="24"/>
          </w:rPr>
          <w:t xml:space="preserve">Neposredna plačila podizvajalcem bodo izvršena v roku </w:t>
        </w:r>
        <w:r w:rsidR="001F2DDB" w:rsidRPr="001F2DDB">
          <w:rPr>
            <w:bCs/>
            <w:snapToGrid w:val="0"/>
            <w:color w:val="7030A0"/>
            <w:szCs w:val="24"/>
            <w:rPrChange w:id="1372" w:author="racunovodstvo1" w:date="2018-10-23T08:46:00Z">
              <w:rPr>
                <w:bCs/>
                <w:snapToGrid w:val="0"/>
                <w:color w:val="0000FF"/>
                <w:szCs w:val="24"/>
                <w:u w:val="single"/>
              </w:rPr>
            </w:rPrChange>
          </w:rPr>
          <w:t>i</w:t>
        </w:r>
        <w:r w:rsidR="00BD1D6E">
          <w:rPr>
            <w:bCs/>
            <w:snapToGrid w:val="0"/>
            <w:szCs w:val="24"/>
          </w:rPr>
          <w:t xml:space="preserve">z </w:t>
        </w:r>
      </w:ins>
      <w:ins w:id="1373" w:author="racunovodstvo1" w:date="2018-10-23T08:46:00Z">
        <w:r w:rsidR="001F2DDB" w:rsidRPr="001F2DDB">
          <w:rPr>
            <w:bCs/>
            <w:snapToGrid w:val="0"/>
            <w:color w:val="7030A0"/>
            <w:szCs w:val="24"/>
            <w:rPrChange w:id="1374" w:author="racunovodstvo1" w:date="2018-10-23T08:46:00Z">
              <w:rPr>
                <w:bCs/>
                <w:snapToGrid w:val="0"/>
                <w:color w:val="0000FF"/>
                <w:szCs w:val="24"/>
                <w:u w:val="single"/>
              </w:rPr>
            </w:rPrChange>
          </w:rPr>
          <w:t>10</w:t>
        </w:r>
      </w:ins>
      <w:ins w:id="1375" w:author="racunovodstvo1" w:date="2018-10-22T17:50:00Z">
        <w:r w:rsidR="001F2DDB" w:rsidRPr="001F2DDB">
          <w:rPr>
            <w:bCs/>
            <w:snapToGrid w:val="0"/>
            <w:color w:val="7030A0"/>
            <w:szCs w:val="24"/>
            <w:rPrChange w:id="1376" w:author="racunovodstvo1" w:date="2018-10-23T08:46:00Z">
              <w:rPr>
                <w:bCs/>
                <w:snapToGrid w:val="0"/>
                <w:color w:val="0000FF"/>
                <w:szCs w:val="24"/>
                <w:u w:val="single"/>
              </w:rPr>
            </w:rPrChange>
          </w:rPr>
          <w:t>.</w:t>
        </w:r>
        <w:r>
          <w:rPr>
            <w:bCs/>
            <w:snapToGrid w:val="0"/>
            <w:szCs w:val="24"/>
          </w:rPr>
          <w:t xml:space="preserve"> člena te pogodbe.</w:t>
        </w:r>
      </w:ins>
    </w:p>
    <w:p w:rsidR="009E00A2" w:rsidRDefault="009E00A2" w:rsidP="009E00A2">
      <w:pPr>
        <w:widowControl w:val="0"/>
        <w:tabs>
          <w:tab w:val="left" w:pos="455"/>
        </w:tabs>
        <w:rPr>
          <w:ins w:id="1377" w:author="racunovodstvo1" w:date="2018-10-22T17:50:00Z"/>
          <w:bCs/>
          <w:snapToGrid w:val="0"/>
          <w:szCs w:val="24"/>
        </w:rPr>
      </w:pPr>
    </w:p>
    <w:p w:rsidR="009E00A2" w:rsidRPr="00D83345" w:rsidRDefault="009E00A2" w:rsidP="009E00A2">
      <w:pPr>
        <w:widowControl w:val="0"/>
        <w:tabs>
          <w:tab w:val="left" w:pos="455"/>
        </w:tabs>
        <w:rPr>
          <w:ins w:id="1378" w:author="racunovodstvo1" w:date="2018-10-22T17:50:00Z"/>
          <w:bCs/>
          <w:snapToGrid w:val="0"/>
          <w:szCs w:val="24"/>
        </w:rPr>
      </w:pPr>
      <w:ins w:id="1379" w:author="racunovodstvo1" w:date="2018-10-22T17:50:00Z">
        <w:r>
          <w:rPr>
            <w:bCs/>
            <w:snapToGrid w:val="0"/>
            <w:szCs w:val="24"/>
          </w:rPr>
          <w:t>»««««««««««««««««««««««««««««««««</w:t>
        </w:r>
      </w:ins>
    </w:p>
    <w:p w:rsidR="009E00A2" w:rsidRPr="00D83345" w:rsidRDefault="009E00A2" w:rsidP="009E00A2">
      <w:pPr>
        <w:rPr>
          <w:ins w:id="1380" w:author="racunovodstvo1" w:date="2018-10-22T17:50:00Z"/>
          <w:szCs w:val="24"/>
        </w:rPr>
      </w:pPr>
    </w:p>
    <w:p w:rsidR="001F2DDB" w:rsidRDefault="0031238A" w:rsidP="001F2DDB">
      <w:pPr>
        <w:pStyle w:val="Telobesedila2"/>
        <w:jc w:val="center"/>
        <w:rPr>
          <w:ins w:id="1381" w:author="racunovodstvo1" w:date="2018-10-22T18:01:00Z"/>
          <w:szCs w:val="24"/>
        </w:rPr>
        <w:pPrChange w:id="1382" w:author="racunovodstvo1" w:date="2018-10-22T18:00:00Z">
          <w:pPr>
            <w:pStyle w:val="Telobesedila2"/>
          </w:pPr>
        </w:pPrChange>
      </w:pPr>
      <w:ins w:id="1383" w:author="racunovodstvo1" w:date="2018-10-22T18:12:00Z">
        <w:r>
          <w:rPr>
            <w:szCs w:val="24"/>
          </w:rPr>
          <w:t>9</w:t>
        </w:r>
      </w:ins>
      <w:ins w:id="1384" w:author="racunovodstvo1" w:date="2018-10-22T17:50:00Z">
        <w:r w:rsidR="009E00A2" w:rsidRPr="00D83345">
          <w:rPr>
            <w:szCs w:val="24"/>
          </w:rPr>
          <w:t>. člen</w:t>
        </w:r>
      </w:ins>
    </w:p>
    <w:p w:rsidR="001F2DDB" w:rsidRDefault="001F2DDB" w:rsidP="001F2DDB">
      <w:pPr>
        <w:pStyle w:val="Telobesedila2"/>
        <w:jc w:val="center"/>
        <w:rPr>
          <w:ins w:id="1385" w:author="racunovodstvo1" w:date="2018-10-22T17:50:00Z"/>
          <w:b/>
          <w:szCs w:val="24"/>
        </w:rPr>
        <w:pPrChange w:id="1386" w:author="racunovodstvo1" w:date="2018-10-22T18:00:00Z">
          <w:pPr>
            <w:pStyle w:val="Telobesedila2"/>
          </w:pPr>
        </w:pPrChange>
      </w:pPr>
    </w:p>
    <w:p w:rsidR="009E00A2" w:rsidRPr="00D83345" w:rsidRDefault="001F2DDB" w:rsidP="009E00A2">
      <w:pPr>
        <w:rPr>
          <w:ins w:id="1387" w:author="racunovodstvo1" w:date="2018-10-22T17:50:00Z"/>
          <w:szCs w:val="24"/>
        </w:rPr>
      </w:pPr>
      <w:ins w:id="1388" w:author="racunovodstvo1" w:date="2018-10-22T17:50:00Z">
        <w:r w:rsidRPr="001F2DDB">
          <w:rPr>
            <w:szCs w:val="24"/>
            <w:rPrChange w:id="1389" w:author="racunovodstvo1" w:date="2018-10-23T13:25:00Z">
              <w:rPr>
                <w:color w:val="0000FF"/>
                <w:szCs w:val="24"/>
                <w:u w:val="single"/>
              </w:rPr>
            </w:rPrChange>
          </w:rPr>
          <w:t>Izvajalec je dolžan izstaviti račun najkasneje do 23.11.2018. Če naročnik ne pregleda in potrdi računa  v roku osmih (8) dni od prejema in mu tudi ne ugovarja, se šteje</w:t>
        </w:r>
        <w:r w:rsidR="009E00A2" w:rsidRPr="00D83345">
          <w:rPr>
            <w:szCs w:val="24"/>
          </w:rPr>
          <w:t>, da je potrjen s pretekom tega roka.</w:t>
        </w:r>
      </w:ins>
    </w:p>
    <w:p w:rsidR="009E00A2" w:rsidRPr="00D83345" w:rsidRDefault="009E00A2" w:rsidP="009E00A2">
      <w:pPr>
        <w:rPr>
          <w:ins w:id="1390" w:author="racunovodstvo1" w:date="2018-10-22T17:50:00Z"/>
          <w:szCs w:val="24"/>
        </w:rPr>
      </w:pPr>
      <w:ins w:id="1391" w:author="racunovodstvo1" w:date="2018-10-22T17:50:00Z">
        <w:r w:rsidRPr="00D83345">
          <w:rPr>
            <w:szCs w:val="24"/>
          </w:rPr>
          <w:t xml:space="preserve">Račun se izstavi na podlagi potrjene gradbene knjige. </w:t>
        </w:r>
        <w:r>
          <w:rPr>
            <w:szCs w:val="24"/>
          </w:rPr>
          <w:t>Račun</w:t>
        </w:r>
        <w:r w:rsidRPr="00D83345">
          <w:rPr>
            <w:szCs w:val="24"/>
          </w:rPr>
          <w:t xml:space="preserve"> se mora sklicevati na številko pogodbe. Izvajalec mora naročniku račun poslati v elektronski obliki (e-račun).</w:t>
        </w:r>
      </w:ins>
    </w:p>
    <w:p w:rsidR="009E00A2" w:rsidRPr="00D83345" w:rsidRDefault="009E00A2" w:rsidP="009E00A2">
      <w:pPr>
        <w:jc w:val="center"/>
        <w:rPr>
          <w:ins w:id="1392" w:author="racunovodstvo1" w:date="2018-10-22T17:50:00Z"/>
          <w:szCs w:val="24"/>
        </w:rPr>
      </w:pPr>
    </w:p>
    <w:p w:rsidR="009E00A2" w:rsidRPr="00D83345" w:rsidRDefault="0031238A" w:rsidP="009E00A2">
      <w:pPr>
        <w:jc w:val="center"/>
        <w:rPr>
          <w:ins w:id="1393" w:author="racunovodstvo1" w:date="2018-10-22T17:50:00Z"/>
          <w:szCs w:val="24"/>
        </w:rPr>
      </w:pPr>
      <w:ins w:id="1394" w:author="racunovodstvo1" w:date="2018-10-22T18:12:00Z">
        <w:r>
          <w:rPr>
            <w:szCs w:val="24"/>
          </w:rPr>
          <w:t>10</w:t>
        </w:r>
      </w:ins>
      <w:ins w:id="1395" w:author="racunovodstvo1" w:date="2018-10-22T17:50:00Z">
        <w:r w:rsidR="009E00A2" w:rsidRPr="00D83345">
          <w:rPr>
            <w:szCs w:val="24"/>
          </w:rPr>
          <w:t>. člen</w:t>
        </w:r>
      </w:ins>
    </w:p>
    <w:p w:rsidR="009E00A2" w:rsidRPr="00D83345" w:rsidRDefault="009E00A2" w:rsidP="009E00A2">
      <w:pPr>
        <w:jc w:val="center"/>
        <w:rPr>
          <w:ins w:id="1396" w:author="racunovodstvo1" w:date="2018-10-22T17:50:00Z"/>
          <w:szCs w:val="24"/>
        </w:rPr>
      </w:pPr>
    </w:p>
    <w:p w:rsidR="009E00A2" w:rsidRPr="0070361B" w:rsidRDefault="001F2DDB" w:rsidP="009E00A2">
      <w:pPr>
        <w:rPr>
          <w:ins w:id="1397" w:author="racunovodstvo1" w:date="2018-10-22T17:50:00Z"/>
          <w:szCs w:val="24"/>
        </w:rPr>
      </w:pPr>
      <w:ins w:id="1398" w:author="racunovodstvo1" w:date="2018-10-22T17:50:00Z">
        <w:r w:rsidRPr="001F2DDB">
          <w:rPr>
            <w:szCs w:val="24"/>
            <w:rPrChange w:id="1399" w:author="racunovodstvo1" w:date="2018-10-23T13:26:00Z">
              <w:rPr>
                <w:color w:val="0000FF"/>
                <w:szCs w:val="24"/>
                <w:u w:val="single"/>
              </w:rPr>
            </w:rPrChange>
          </w:rPr>
          <w:t>Naročnik bo izvedeno delo plačeval  izvajalcu po prejemu pravilno izstavljenega in potrjenega računa izvajalca na transakcijski račun izvajalca številka ___________________ odprt pri _______________________________ v roku 30 dni od potrditve računa oziroma nemudoma po prejemu sredstev s strani Ministrstva za izobraževanje, znanost in šport.</w:t>
        </w:r>
      </w:ins>
    </w:p>
    <w:p w:rsidR="009E00A2" w:rsidRPr="0070361B" w:rsidRDefault="009E00A2" w:rsidP="009E00A2">
      <w:pPr>
        <w:pStyle w:val="wfxRecipient"/>
        <w:jc w:val="both"/>
        <w:rPr>
          <w:ins w:id="1400" w:author="racunovodstvo1" w:date="2018-10-22T17:50:00Z"/>
          <w:rFonts w:ascii="Times New Roman" w:hAnsi="Times New Roman"/>
          <w:szCs w:val="24"/>
          <w:lang w:eastAsia="sl-SI"/>
        </w:rPr>
      </w:pPr>
    </w:p>
    <w:p w:rsidR="009E00A2" w:rsidRPr="0070361B" w:rsidRDefault="001F2DDB" w:rsidP="009E00A2">
      <w:pPr>
        <w:jc w:val="center"/>
        <w:rPr>
          <w:ins w:id="1401" w:author="racunovodstvo1" w:date="2018-10-22T17:50:00Z"/>
          <w:szCs w:val="24"/>
        </w:rPr>
      </w:pPr>
      <w:ins w:id="1402" w:author="racunovodstvo1" w:date="2018-10-22T18:12:00Z">
        <w:r w:rsidRPr="001F2DDB">
          <w:rPr>
            <w:szCs w:val="24"/>
            <w:rPrChange w:id="1403" w:author="racunovodstvo1" w:date="2018-10-23T13:26:00Z">
              <w:rPr>
                <w:color w:val="0000FF"/>
                <w:szCs w:val="24"/>
                <w:u w:val="single"/>
              </w:rPr>
            </w:rPrChange>
          </w:rPr>
          <w:t>11</w:t>
        </w:r>
      </w:ins>
      <w:ins w:id="1404" w:author="racunovodstvo1" w:date="2018-10-22T17:50:00Z">
        <w:r w:rsidRPr="001F2DDB">
          <w:rPr>
            <w:szCs w:val="24"/>
            <w:rPrChange w:id="1405" w:author="racunovodstvo1" w:date="2018-10-23T13:26:00Z">
              <w:rPr>
                <w:color w:val="0000FF"/>
                <w:szCs w:val="24"/>
                <w:u w:val="single"/>
              </w:rPr>
            </w:rPrChange>
          </w:rPr>
          <w:t>. člen</w:t>
        </w:r>
      </w:ins>
    </w:p>
    <w:p w:rsidR="009E00A2" w:rsidRPr="0070361B" w:rsidRDefault="009E00A2" w:rsidP="009E00A2">
      <w:pPr>
        <w:widowControl w:val="0"/>
        <w:tabs>
          <w:tab w:val="left" w:pos="4896"/>
        </w:tabs>
        <w:jc w:val="center"/>
        <w:rPr>
          <w:ins w:id="1406" w:author="racunovodstvo1" w:date="2018-10-22T17:50:00Z"/>
          <w:snapToGrid w:val="0"/>
          <w:szCs w:val="24"/>
        </w:rPr>
      </w:pPr>
    </w:p>
    <w:p w:rsidR="009E00A2" w:rsidRPr="0070361B" w:rsidRDefault="001F2DDB" w:rsidP="009E00A2">
      <w:pPr>
        <w:widowControl w:val="0"/>
        <w:tabs>
          <w:tab w:val="left" w:pos="4896"/>
        </w:tabs>
        <w:rPr>
          <w:ins w:id="1407" w:author="racunovodstvo1" w:date="2018-10-22T17:50:00Z"/>
          <w:snapToGrid w:val="0"/>
          <w:szCs w:val="24"/>
        </w:rPr>
      </w:pPr>
      <w:ins w:id="1408" w:author="racunovodstvo1" w:date="2018-10-22T17:50:00Z">
        <w:r w:rsidRPr="001F2DDB">
          <w:rPr>
            <w:snapToGrid w:val="0"/>
            <w:szCs w:val="24"/>
            <w:rPrChange w:id="1409" w:author="racunovodstvo1" w:date="2018-10-23T13:26:00Z">
              <w:rPr>
                <w:snapToGrid w:val="0"/>
                <w:color w:val="0000FF"/>
                <w:szCs w:val="24"/>
                <w:u w:val="single"/>
              </w:rPr>
            </w:rPrChange>
          </w:rPr>
          <w:t>Pogodben</w:t>
        </w:r>
      </w:ins>
      <w:ins w:id="1410" w:author="racunovodstvo1" w:date="2018-10-23T12:57:00Z">
        <w:r w:rsidRPr="001F2DDB">
          <w:rPr>
            <w:snapToGrid w:val="0"/>
            <w:szCs w:val="24"/>
            <w:rPrChange w:id="1411" w:author="racunovodstvo1" w:date="2018-10-23T13:26:00Z">
              <w:rPr>
                <w:snapToGrid w:val="0"/>
                <w:color w:val="0000FF"/>
                <w:szCs w:val="24"/>
                <w:u w:val="single"/>
              </w:rPr>
            </w:rPrChange>
          </w:rPr>
          <w:t>i</w:t>
        </w:r>
      </w:ins>
      <w:ins w:id="1412" w:author="racunovodstvo1" w:date="2018-10-22T17:50:00Z">
        <w:r w:rsidRPr="001F2DDB">
          <w:rPr>
            <w:snapToGrid w:val="0"/>
            <w:szCs w:val="24"/>
            <w:rPrChange w:id="1413" w:author="racunovodstvo1" w:date="2018-10-23T13:26:00Z">
              <w:rPr>
                <w:snapToGrid w:val="0"/>
                <w:color w:val="0000FF"/>
                <w:szCs w:val="24"/>
                <w:u w:val="single"/>
              </w:rPr>
            </w:rPrChange>
          </w:rPr>
          <w:t xml:space="preserve"> strank</w:t>
        </w:r>
      </w:ins>
      <w:ins w:id="1414" w:author="racunovodstvo1" w:date="2018-10-23T12:57:00Z">
        <w:r w:rsidRPr="001F2DDB">
          <w:rPr>
            <w:snapToGrid w:val="0"/>
            <w:szCs w:val="24"/>
            <w:rPrChange w:id="1415" w:author="racunovodstvo1" w:date="2018-10-23T13:26:00Z">
              <w:rPr>
                <w:snapToGrid w:val="0"/>
                <w:color w:val="0000FF"/>
                <w:szCs w:val="24"/>
                <w:u w:val="single"/>
              </w:rPr>
            </w:rPrChange>
          </w:rPr>
          <w:t>i</w:t>
        </w:r>
      </w:ins>
      <w:ins w:id="1416" w:author="racunovodstvo1" w:date="2018-10-22T17:50:00Z">
        <w:r w:rsidRPr="001F2DDB">
          <w:rPr>
            <w:snapToGrid w:val="0"/>
            <w:szCs w:val="24"/>
            <w:rPrChange w:id="1417" w:author="racunovodstvo1" w:date="2018-10-23T13:26:00Z">
              <w:rPr>
                <w:snapToGrid w:val="0"/>
                <w:color w:val="0000FF"/>
                <w:szCs w:val="24"/>
                <w:u w:val="single"/>
              </w:rPr>
            </w:rPrChange>
          </w:rPr>
          <w:t xml:space="preserve"> </w:t>
        </w:r>
      </w:ins>
      <w:ins w:id="1418" w:author="racunovodstvo1" w:date="2018-10-23T12:57:00Z">
        <w:r w:rsidRPr="001F2DDB">
          <w:rPr>
            <w:snapToGrid w:val="0"/>
            <w:szCs w:val="24"/>
            <w:rPrChange w:id="1419" w:author="racunovodstvo1" w:date="2018-10-23T13:26:00Z">
              <w:rPr>
                <w:snapToGrid w:val="0"/>
                <w:color w:val="0000FF"/>
                <w:szCs w:val="24"/>
                <w:u w:val="single"/>
              </w:rPr>
            </w:rPrChange>
          </w:rPr>
          <w:t>sta</w:t>
        </w:r>
      </w:ins>
      <w:ins w:id="1420" w:author="racunovodstvo1" w:date="2018-10-22T17:50:00Z">
        <w:r w:rsidRPr="001F2DDB">
          <w:rPr>
            <w:snapToGrid w:val="0"/>
            <w:szCs w:val="24"/>
            <w:rPrChange w:id="1421" w:author="racunovodstvo1" w:date="2018-10-23T13:26:00Z">
              <w:rPr>
                <w:snapToGrid w:val="0"/>
                <w:color w:val="0000FF"/>
                <w:szCs w:val="24"/>
                <w:u w:val="single"/>
              </w:rPr>
            </w:rPrChange>
          </w:rPr>
          <w:t xml:space="preserve"> soglasn</w:t>
        </w:r>
      </w:ins>
      <w:ins w:id="1422" w:author="racunovodstvo1" w:date="2018-10-23T12:57:00Z">
        <w:r w:rsidRPr="001F2DDB">
          <w:rPr>
            <w:snapToGrid w:val="0"/>
            <w:szCs w:val="24"/>
            <w:rPrChange w:id="1423" w:author="racunovodstvo1" w:date="2018-10-23T13:26:00Z">
              <w:rPr>
                <w:snapToGrid w:val="0"/>
                <w:color w:val="0000FF"/>
                <w:szCs w:val="24"/>
                <w:u w:val="single"/>
              </w:rPr>
            </w:rPrChange>
          </w:rPr>
          <w:t>i</w:t>
        </w:r>
      </w:ins>
      <w:ins w:id="1424" w:author="racunovodstvo1" w:date="2018-10-22T17:50:00Z">
        <w:r w:rsidRPr="001F2DDB">
          <w:rPr>
            <w:snapToGrid w:val="0"/>
            <w:szCs w:val="24"/>
            <w:rPrChange w:id="1425" w:author="racunovodstvo1" w:date="2018-10-23T13:26:00Z">
              <w:rPr>
                <w:snapToGrid w:val="0"/>
                <w:color w:val="0000FF"/>
                <w:szCs w:val="24"/>
                <w:u w:val="single"/>
              </w:rPr>
            </w:rPrChange>
          </w:rPr>
          <w:t>, da spremenjene okoliščine ne vplivajo na spremembo pogodbene vrednosti del, razen v primeru nepredvidenih del, za katere izvajalec ob sklenitvi pogodbe ni vedel in mogel vedeti, da jih bo potrebno izvršiti.</w:t>
        </w:r>
      </w:ins>
    </w:p>
    <w:p w:rsidR="009E00A2" w:rsidRPr="0070361B" w:rsidRDefault="009E00A2" w:rsidP="009E00A2">
      <w:pPr>
        <w:widowControl w:val="0"/>
        <w:tabs>
          <w:tab w:val="left" w:pos="4896"/>
        </w:tabs>
        <w:rPr>
          <w:ins w:id="1426" w:author="racunovodstvo1" w:date="2018-10-22T17:50:00Z"/>
          <w:snapToGrid w:val="0"/>
          <w:szCs w:val="24"/>
        </w:rPr>
      </w:pPr>
    </w:p>
    <w:p w:rsidR="009E00A2" w:rsidRPr="0070361B" w:rsidRDefault="001F2DDB" w:rsidP="009E00A2">
      <w:pPr>
        <w:jc w:val="center"/>
        <w:rPr>
          <w:ins w:id="1427" w:author="racunovodstvo1" w:date="2018-10-22T17:50:00Z"/>
          <w:szCs w:val="24"/>
        </w:rPr>
      </w:pPr>
      <w:ins w:id="1428" w:author="racunovodstvo1" w:date="2018-10-22T18:12:00Z">
        <w:r w:rsidRPr="001F2DDB">
          <w:rPr>
            <w:szCs w:val="24"/>
            <w:rPrChange w:id="1429" w:author="racunovodstvo1" w:date="2018-10-23T13:26:00Z">
              <w:rPr>
                <w:color w:val="0000FF"/>
                <w:szCs w:val="24"/>
                <w:u w:val="single"/>
              </w:rPr>
            </w:rPrChange>
          </w:rPr>
          <w:t>12</w:t>
        </w:r>
      </w:ins>
      <w:ins w:id="1430" w:author="racunovodstvo1" w:date="2018-10-22T17:50:00Z">
        <w:r w:rsidRPr="001F2DDB">
          <w:rPr>
            <w:szCs w:val="24"/>
            <w:rPrChange w:id="1431" w:author="racunovodstvo1" w:date="2018-10-23T13:26:00Z">
              <w:rPr>
                <w:color w:val="0000FF"/>
                <w:szCs w:val="24"/>
                <w:u w:val="single"/>
              </w:rPr>
            </w:rPrChange>
          </w:rPr>
          <w:t>. člen</w:t>
        </w:r>
      </w:ins>
    </w:p>
    <w:p w:rsidR="009E00A2" w:rsidRPr="0070361B" w:rsidRDefault="009E00A2" w:rsidP="009E00A2">
      <w:pPr>
        <w:widowControl w:val="0"/>
        <w:tabs>
          <w:tab w:val="left" w:pos="4896"/>
        </w:tabs>
        <w:jc w:val="center"/>
        <w:rPr>
          <w:ins w:id="1432" w:author="racunovodstvo1" w:date="2018-10-22T17:50:00Z"/>
          <w:snapToGrid w:val="0"/>
          <w:szCs w:val="24"/>
        </w:rPr>
      </w:pPr>
    </w:p>
    <w:p w:rsidR="009E00A2" w:rsidRPr="0070361B" w:rsidRDefault="001F2DDB" w:rsidP="009E00A2">
      <w:pPr>
        <w:widowControl w:val="0"/>
        <w:tabs>
          <w:tab w:val="left" w:pos="576"/>
        </w:tabs>
        <w:rPr>
          <w:ins w:id="1433" w:author="racunovodstvo1" w:date="2018-10-22T17:50:00Z"/>
          <w:snapToGrid w:val="0"/>
          <w:szCs w:val="24"/>
        </w:rPr>
      </w:pPr>
      <w:ins w:id="1434" w:author="racunovodstvo1" w:date="2018-10-22T17:50:00Z">
        <w:r w:rsidRPr="001F2DDB">
          <w:rPr>
            <w:snapToGrid w:val="0"/>
            <w:szCs w:val="24"/>
            <w:rPrChange w:id="1435" w:author="racunovodstvo1" w:date="2018-10-23T13:26:00Z">
              <w:rPr>
                <w:snapToGrid w:val="0"/>
                <w:color w:val="0000FF"/>
                <w:szCs w:val="24"/>
                <w:u w:val="single"/>
              </w:rPr>
            </w:rPrChange>
          </w:rPr>
          <w:t xml:space="preserve">Za presežna, manjkajoča in nepredvidena dela, ki jih naročnik z vpisom v gradbeni dnevnik zahteva od izvajalca del in niso zajeta v predračunu oz. tej pogodbi, bosta pogodbeni stranki sklenile dodatek (aneks) k tej pogodbi, s katerim natančno opredelijo dodatna dela po vrsti in količini na podlagi cen in kalkulativnih osnov ponudbe izvajalca  navedenih v </w:t>
        </w:r>
      </w:ins>
      <w:ins w:id="1436" w:author="racunovodstvo1" w:date="2018-10-23T08:42:00Z">
        <w:r w:rsidRPr="001F2DDB">
          <w:rPr>
            <w:snapToGrid w:val="0"/>
            <w:szCs w:val="24"/>
            <w:rPrChange w:id="1437" w:author="racunovodstvo1" w:date="2018-10-23T13:26:00Z">
              <w:rPr>
                <w:snapToGrid w:val="0"/>
                <w:color w:val="0000FF"/>
                <w:szCs w:val="24"/>
                <w:u w:val="single"/>
              </w:rPr>
            </w:rPrChange>
          </w:rPr>
          <w:t xml:space="preserve">3 odstavku </w:t>
        </w:r>
      </w:ins>
      <w:ins w:id="1438" w:author="racunovodstvo1" w:date="2018-10-22T17:50:00Z">
        <w:r w:rsidRPr="001F2DDB">
          <w:rPr>
            <w:snapToGrid w:val="0"/>
            <w:szCs w:val="24"/>
            <w:rPrChange w:id="1439" w:author="racunovodstvo1" w:date="2018-10-23T13:26:00Z">
              <w:rPr>
                <w:snapToGrid w:val="0"/>
                <w:color w:val="0000FF"/>
                <w:szCs w:val="24"/>
                <w:u w:val="single"/>
              </w:rPr>
            </w:rPrChange>
          </w:rPr>
          <w:t>člen</w:t>
        </w:r>
      </w:ins>
      <w:ins w:id="1440" w:author="racunovodstvo1" w:date="2018-10-23T08:42:00Z">
        <w:r w:rsidRPr="001F2DDB">
          <w:rPr>
            <w:snapToGrid w:val="0"/>
            <w:szCs w:val="24"/>
            <w:rPrChange w:id="1441" w:author="racunovodstvo1" w:date="2018-10-23T13:26:00Z">
              <w:rPr>
                <w:snapToGrid w:val="0"/>
                <w:color w:val="0000FF"/>
                <w:szCs w:val="24"/>
                <w:u w:val="single"/>
              </w:rPr>
            </w:rPrChange>
          </w:rPr>
          <w:t>a</w:t>
        </w:r>
      </w:ins>
      <w:ins w:id="1442" w:author="racunovodstvo1" w:date="2018-10-22T17:50:00Z">
        <w:r w:rsidRPr="001F2DDB">
          <w:rPr>
            <w:snapToGrid w:val="0"/>
            <w:szCs w:val="24"/>
            <w:rPrChange w:id="1443" w:author="racunovodstvo1" w:date="2018-10-23T13:26:00Z">
              <w:rPr>
                <w:snapToGrid w:val="0"/>
                <w:color w:val="0000FF"/>
                <w:szCs w:val="24"/>
                <w:u w:val="single"/>
              </w:rPr>
            </w:rPrChange>
          </w:rPr>
          <w:t xml:space="preserve"> 1. </w:t>
        </w:r>
      </w:ins>
      <w:ins w:id="1444" w:author="racunovodstvo1" w:date="2018-10-23T08:42:00Z">
        <w:r w:rsidRPr="001F2DDB">
          <w:rPr>
            <w:snapToGrid w:val="0"/>
            <w:szCs w:val="24"/>
            <w:rPrChange w:id="1445" w:author="racunovodstvo1" w:date="2018-10-23T13:26:00Z">
              <w:rPr>
                <w:snapToGrid w:val="0"/>
                <w:color w:val="7030A0"/>
                <w:szCs w:val="24"/>
                <w:u w:val="single"/>
              </w:rPr>
            </w:rPrChange>
          </w:rPr>
          <w:t>člena te</w:t>
        </w:r>
      </w:ins>
      <w:ins w:id="1446" w:author="racunovodstvo1" w:date="2018-10-22T17:50:00Z">
        <w:r w:rsidRPr="001F2DDB">
          <w:rPr>
            <w:snapToGrid w:val="0"/>
            <w:szCs w:val="24"/>
            <w:rPrChange w:id="1447" w:author="racunovodstvo1" w:date="2018-10-23T13:26:00Z">
              <w:rPr>
                <w:snapToGrid w:val="0"/>
                <w:color w:val="0000FF"/>
                <w:szCs w:val="24"/>
                <w:u w:val="single"/>
              </w:rPr>
            </w:rPrChange>
          </w:rPr>
          <w:t xml:space="preserve"> pogodbe. Razlik v ceni izvajalec ne bo uveljavljal.</w:t>
        </w:r>
      </w:ins>
    </w:p>
    <w:p w:rsidR="009E00A2" w:rsidRPr="0070361B" w:rsidRDefault="009E00A2" w:rsidP="009E00A2">
      <w:pPr>
        <w:widowControl w:val="0"/>
        <w:tabs>
          <w:tab w:val="left" w:pos="4896"/>
        </w:tabs>
        <w:rPr>
          <w:ins w:id="1448" w:author="racunovodstvo1" w:date="2018-10-22T17:50:00Z"/>
          <w:snapToGrid w:val="0"/>
          <w:szCs w:val="24"/>
        </w:rPr>
      </w:pPr>
    </w:p>
    <w:p w:rsidR="009E00A2" w:rsidRPr="0070361B" w:rsidRDefault="001F2DDB" w:rsidP="009E00A2">
      <w:pPr>
        <w:jc w:val="center"/>
        <w:rPr>
          <w:ins w:id="1449" w:author="racunovodstvo1" w:date="2018-10-22T17:50:00Z"/>
          <w:szCs w:val="24"/>
        </w:rPr>
      </w:pPr>
      <w:ins w:id="1450" w:author="racunovodstvo1" w:date="2018-10-22T18:12:00Z">
        <w:r w:rsidRPr="001F2DDB">
          <w:rPr>
            <w:szCs w:val="24"/>
            <w:rPrChange w:id="1451" w:author="racunovodstvo1" w:date="2018-10-23T13:26:00Z">
              <w:rPr>
                <w:color w:val="0000FF"/>
                <w:szCs w:val="24"/>
                <w:u w:val="single"/>
              </w:rPr>
            </w:rPrChange>
          </w:rPr>
          <w:t>13</w:t>
        </w:r>
      </w:ins>
      <w:ins w:id="1452" w:author="racunovodstvo1" w:date="2018-10-22T17:50:00Z">
        <w:r w:rsidRPr="001F2DDB">
          <w:rPr>
            <w:szCs w:val="24"/>
            <w:rPrChange w:id="1453" w:author="racunovodstvo1" w:date="2018-10-23T13:26:00Z">
              <w:rPr>
                <w:color w:val="0000FF"/>
                <w:szCs w:val="24"/>
                <w:u w:val="single"/>
              </w:rPr>
            </w:rPrChange>
          </w:rPr>
          <w:t>. člen</w:t>
        </w:r>
      </w:ins>
    </w:p>
    <w:p w:rsidR="009E00A2" w:rsidRPr="0070361B" w:rsidRDefault="009E00A2" w:rsidP="009E00A2">
      <w:pPr>
        <w:widowControl w:val="0"/>
        <w:tabs>
          <w:tab w:val="left" w:pos="4896"/>
        </w:tabs>
        <w:ind w:left="360"/>
        <w:jc w:val="center"/>
        <w:rPr>
          <w:ins w:id="1454" w:author="racunovodstvo1" w:date="2018-10-22T17:50:00Z"/>
          <w:snapToGrid w:val="0"/>
          <w:szCs w:val="24"/>
        </w:rPr>
      </w:pPr>
    </w:p>
    <w:p w:rsidR="009E00A2" w:rsidRPr="0070361B" w:rsidRDefault="001F2DDB" w:rsidP="009E00A2">
      <w:pPr>
        <w:widowControl w:val="0"/>
        <w:tabs>
          <w:tab w:val="left" w:pos="576"/>
        </w:tabs>
        <w:rPr>
          <w:ins w:id="1455" w:author="racunovodstvo1" w:date="2018-10-22T17:50:00Z"/>
          <w:snapToGrid w:val="0"/>
          <w:szCs w:val="24"/>
        </w:rPr>
      </w:pPr>
      <w:ins w:id="1456" w:author="racunovodstvo1" w:date="2018-10-22T17:50:00Z">
        <w:r w:rsidRPr="001F2DDB">
          <w:rPr>
            <w:snapToGrid w:val="0"/>
            <w:szCs w:val="24"/>
            <w:rPrChange w:id="1457" w:author="racunovodstvo1" w:date="2018-10-23T13:26:00Z">
              <w:rPr>
                <w:snapToGrid w:val="0"/>
                <w:color w:val="0000FF"/>
                <w:szCs w:val="24"/>
                <w:u w:val="single"/>
              </w:rPr>
            </w:rPrChange>
          </w:rPr>
          <w:t>Če izvajalec nudi popuste za dela na osnovi predračuna, je naročnik upravičen tudi do popustov za vsa dodatna naročila in nepredvidena dela v istem odstotku.</w:t>
        </w:r>
      </w:ins>
    </w:p>
    <w:p w:rsidR="009E00A2" w:rsidRPr="0070361B" w:rsidRDefault="009E00A2" w:rsidP="009E00A2">
      <w:pPr>
        <w:pStyle w:val="wfxRecipient"/>
        <w:jc w:val="both"/>
        <w:rPr>
          <w:ins w:id="1458" w:author="racunovodstvo1" w:date="2018-10-22T17:50:00Z"/>
          <w:rFonts w:ascii="Times New Roman" w:hAnsi="Times New Roman"/>
          <w:szCs w:val="24"/>
          <w:lang w:eastAsia="sl-SI"/>
        </w:rPr>
      </w:pPr>
    </w:p>
    <w:p w:rsidR="009E00A2" w:rsidRPr="0070361B" w:rsidRDefault="001F2DDB" w:rsidP="009E00A2">
      <w:pPr>
        <w:jc w:val="center"/>
        <w:rPr>
          <w:ins w:id="1459" w:author="racunovodstvo1" w:date="2018-10-22T17:50:00Z"/>
          <w:szCs w:val="24"/>
        </w:rPr>
      </w:pPr>
      <w:ins w:id="1460" w:author="racunovodstvo1" w:date="2018-10-22T18:12:00Z">
        <w:r w:rsidRPr="001F2DDB">
          <w:rPr>
            <w:szCs w:val="24"/>
            <w:rPrChange w:id="1461" w:author="racunovodstvo1" w:date="2018-10-23T13:26:00Z">
              <w:rPr>
                <w:color w:val="0000FF"/>
                <w:szCs w:val="24"/>
                <w:u w:val="single"/>
              </w:rPr>
            </w:rPrChange>
          </w:rPr>
          <w:t>14</w:t>
        </w:r>
      </w:ins>
      <w:ins w:id="1462" w:author="racunovodstvo1" w:date="2018-10-22T17:50:00Z">
        <w:r w:rsidRPr="001F2DDB">
          <w:rPr>
            <w:szCs w:val="24"/>
            <w:rPrChange w:id="1463" w:author="racunovodstvo1" w:date="2018-10-23T13:26:00Z">
              <w:rPr>
                <w:color w:val="0000FF"/>
                <w:szCs w:val="24"/>
                <w:u w:val="single"/>
              </w:rPr>
            </w:rPrChange>
          </w:rPr>
          <w:t>. člen</w:t>
        </w:r>
      </w:ins>
    </w:p>
    <w:p w:rsidR="009E00A2" w:rsidRPr="0070361B" w:rsidRDefault="009E00A2" w:rsidP="009E00A2">
      <w:pPr>
        <w:pStyle w:val="Odstavekseznama"/>
        <w:ind w:left="1300"/>
        <w:rPr>
          <w:ins w:id="1464" w:author="racunovodstvo1" w:date="2018-10-22T17:50:00Z"/>
          <w:szCs w:val="24"/>
        </w:rPr>
      </w:pPr>
    </w:p>
    <w:p w:rsidR="009E00A2" w:rsidRPr="00D83345" w:rsidRDefault="001F2DDB" w:rsidP="009E00A2">
      <w:pPr>
        <w:rPr>
          <w:ins w:id="1465" w:author="racunovodstvo1" w:date="2018-10-22T17:50:00Z"/>
          <w:szCs w:val="24"/>
        </w:rPr>
      </w:pPr>
      <w:ins w:id="1466" w:author="racunovodstvo1" w:date="2018-10-22T17:50:00Z">
        <w:r w:rsidRPr="001F2DDB">
          <w:rPr>
            <w:snapToGrid w:val="0"/>
            <w:szCs w:val="24"/>
            <w:rPrChange w:id="1467" w:author="racunovodstvo1" w:date="2018-10-23T13:26:00Z">
              <w:rPr>
                <w:snapToGrid w:val="0"/>
                <w:color w:val="0000FF"/>
                <w:szCs w:val="24"/>
                <w:u w:val="single"/>
              </w:rPr>
            </w:rPrChange>
          </w:rPr>
          <w:t>Če izvajalec po svoji krivdi naročila ne izvede</w:t>
        </w:r>
        <w:r w:rsidR="009E00A2" w:rsidRPr="00D83345">
          <w:rPr>
            <w:snapToGrid w:val="0"/>
            <w:szCs w:val="24"/>
          </w:rPr>
          <w:t xml:space="preserve"> v dogovorjenem ali sporazumno podaljšanem roku, je </w:t>
        </w:r>
        <w:r w:rsidR="009E00A2" w:rsidRPr="00D83345">
          <w:rPr>
            <w:szCs w:val="24"/>
          </w:rPr>
          <w:t xml:space="preserve">dolžan plačati kazen v višini 5 </w:t>
        </w:r>
        <w:r w:rsidR="009E00A2" w:rsidRPr="00D83345">
          <w:rPr>
            <w:snapToGrid w:val="0"/>
            <w:szCs w:val="24"/>
          </w:rPr>
          <w:t>‰ (z besedo: pet promil) za vsak dan zamude</w:t>
        </w:r>
        <w:r w:rsidR="009E00A2" w:rsidRPr="00D83345">
          <w:rPr>
            <w:szCs w:val="24"/>
          </w:rPr>
          <w:t xml:space="preserve">, vendar največ do 5 % (z besedo: pet odstotkov) pogodbene vrednosti. </w:t>
        </w:r>
      </w:ins>
    </w:p>
    <w:p w:rsidR="009E00A2" w:rsidRPr="00D83345" w:rsidRDefault="009E00A2" w:rsidP="009E00A2">
      <w:pPr>
        <w:widowControl w:val="0"/>
        <w:tabs>
          <w:tab w:val="left" w:pos="4896"/>
        </w:tabs>
        <w:rPr>
          <w:ins w:id="1468" w:author="racunovodstvo1" w:date="2018-10-22T17:50:00Z"/>
          <w:snapToGrid w:val="0"/>
          <w:szCs w:val="24"/>
        </w:rPr>
      </w:pPr>
      <w:ins w:id="1469" w:author="racunovodstvo1" w:date="2018-10-22T17:50:00Z">
        <w:r w:rsidRPr="00D83345">
          <w:rPr>
            <w:snapToGrid w:val="0"/>
            <w:szCs w:val="24"/>
          </w:rPr>
          <w:t>Naročnik in izvajalec soglašajo, da pogodbena kazen ni pogojena z nastankom škode naročniku. Povračilo tako nastale škode bo naročnik uveljavljal po splošnih načelih odškodninske odgovornosti, neodvisno od uveljavljanja pogodbene kazni.</w:t>
        </w:r>
      </w:ins>
    </w:p>
    <w:p w:rsidR="009E00A2" w:rsidRPr="00D83345" w:rsidRDefault="009E00A2" w:rsidP="009E00A2">
      <w:pPr>
        <w:widowControl w:val="0"/>
        <w:tabs>
          <w:tab w:val="left" w:pos="4896"/>
        </w:tabs>
        <w:rPr>
          <w:ins w:id="1470" w:author="racunovodstvo1" w:date="2018-10-22T17:50:00Z"/>
          <w:snapToGrid w:val="0"/>
          <w:szCs w:val="24"/>
        </w:rPr>
      </w:pPr>
    </w:p>
    <w:p w:rsidR="009E00A2" w:rsidRPr="00D83345" w:rsidRDefault="0031238A" w:rsidP="009E00A2">
      <w:pPr>
        <w:jc w:val="center"/>
        <w:rPr>
          <w:ins w:id="1471" w:author="racunovodstvo1" w:date="2018-10-22T17:50:00Z"/>
          <w:szCs w:val="24"/>
        </w:rPr>
      </w:pPr>
      <w:ins w:id="1472" w:author="racunovodstvo1" w:date="2018-10-22T18:12:00Z">
        <w:r>
          <w:rPr>
            <w:szCs w:val="24"/>
          </w:rPr>
          <w:t>15</w:t>
        </w:r>
      </w:ins>
      <w:ins w:id="1473" w:author="racunovodstvo1" w:date="2018-10-22T17:50:00Z">
        <w:r w:rsidR="009E00A2" w:rsidRPr="00D83345">
          <w:rPr>
            <w:szCs w:val="24"/>
          </w:rPr>
          <w:t>. člen</w:t>
        </w:r>
      </w:ins>
    </w:p>
    <w:p w:rsidR="009E00A2" w:rsidRPr="00D83345" w:rsidRDefault="009E00A2" w:rsidP="009E00A2">
      <w:pPr>
        <w:widowControl w:val="0"/>
        <w:tabs>
          <w:tab w:val="left" w:pos="4896"/>
        </w:tabs>
        <w:rPr>
          <w:ins w:id="1474"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75" w:author="racunovodstvo1" w:date="2018-10-22T17:50:00Z"/>
          <w:snapToGrid w:val="0"/>
          <w:szCs w:val="24"/>
        </w:rPr>
      </w:pPr>
      <w:ins w:id="1476" w:author="racunovodstvo1" w:date="2018-10-22T17:50:00Z">
        <w:r w:rsidRPr="00D83345">
          <w:rPr>
            <w:snapToGrid w:val="0"/>
            <w:szCs w:val="24"/>
          </w:rPr>
          <w:t>Spremembe in odstopanja od načina izvedbe, obsega del ter kvalitete vgrajenega materiala so dopustne le po pisnem nalogu ali pisnem soglasju nadzornega organa, ki se evidentira v gradbenem dnevniku. Potrebo za spremembo sporazumno ugotovijo izvajalec in nadzor ter sklenejo dodatek (aneks) k tej pogodbi.</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77"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78" w:author="racunovodstvo1" w:date="2018-10-22T17:50:00Z"/>
          <w:snapToGrid w:val="0"/>
          <w:szCs w:val="24"/>
        </w:rPr>
      </w:pPr>
      <w:ins w:id="1479" w:author="racunovodstvo1" w:date="2018-10-22T18:12:00Z">
        <w:r>
          <w:rPr>
            <w:snapToGrid w:val="0"/>
            <w:szCs w:val="24"/>
          </w:rPr>
          <w:t>16</w:t>
        </w:r>
      </w:ins>
      <w:ins w:id="1480"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81"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82" w:author="racunovodstvo1" w:date="2018-10-22T17:50:00Z"/>
          <w:snapToGrid w:val="0"/>
          <w:szCs w:val="24"/>
        </w:rPr>
      </w:pPr>
      <w:ins w:id="1483" w:author="racunovodstvo1" w:date="2018-10-22T17:50:00Z">
        <w:r w:rsidRPr="00D83345">
          <w:rPr>
            <w:snapToGrid w:val="0"/>
            <w:szCs w:val="24"/>
          </w:rPr>
          <w:t>Izvajalec ima pravico, da med izvajanjem del zahteva od nadzora potrebna pojasnila glede projekta, tehničnih pogojev, potrebnega materiala in načina izvrševanja del.</w:t>
        </w:r>
      </w:ins>
    </w:p>
    <w:p w:rsidR="009E00A2" w:rsidRPr="00D83345" w:rsidRDefault="009E00A2" w:rsidP="009E00A2">
      <w:pPr>
        <w:pStyle w:val="Glava"/>
        <w:widowControl w:val="0"/>
        <w:tabs>
          <w:tab w:val="clear" w:pos="4536"/>
          <w:tab w:val="clear" w:pos="9072"/>
          <w:tab w:val="left" w:pos="567"/>
          <w:tab w:val="left" w:pos="3119"/>
          <w:tab w:val="left" w:pos="5040"/>
        </w:tabs>
        <w:rPr>
          <w:ins w:id="1484"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85" w:author="racunovodstvo1" w:date="2018-10-22T17:50:00Z"/>
          <w:snapToGrid w:val="0"/>
          <w:szCs w:val="24"/>
        </w:rPr>
      </w:pPr>
      <w:ins w:id="1486" w:author="racunovodstvo1" w:date="2018-10-22T18:13:00Z">
        <w:r>
          <w:rPr>
            <w:snapToGrid w:val="0"/>
            <w:szCs w:val="24"/>
          </w:rPr>
          <w:t>17</w:t>
        </w:r>
      </w:ins>
      <w:ins w:id="1487"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88"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89" w:author="racunovodstvo1" w:date="2018-10-22T17:50:00Z"/>
          <w:snapToGrid w:val="0"/>
          <w:szCs w:val="24"/>
        </w:rPr>
      </w:pPr>
      <w:ins w:id="1490" w:author="racunovodstvo1" w:date="2018-10-22T17:50:00Z">
        <w:r w:rsidRPr="00D83345">
          <w:rPr>
            <w:snapToGrid w:val="0"/>
            <w:szCs w:val="24"/>
          </w:rPr>
          <w:t>Če je potrebno izvršiti nepredvidena dela, ki so neodložljiva in nujna, da se prepreči večja škoda, lahko izvajalec ta dela opravi sam, mora pa o tem nemudoma obvestiti nadzor. Ta dela se obračunajo kot dodatna.</w:t>
        </w:r>
      </w:ins>
    </w:p>
    <w:p w:rsidR="009E00A2" w:rsidRPr="00D83345" w:rsidRDefault="009E00A2" w:rsidP="009E00A2">
      <w:pPr>
        <w:pStyle w:val="Glava"/>
        <w:widowControl w:val="0"/>
        <w:tabs>
          <w:tab w:val="clear" w:pos="4536"/>
          <w:tab w:val="clear" w:pos="9072"/>
          <w:tab w:val="left" w:pos="567"/>
          <w:tab w:val="left" w:pos="3119"/>
          <w:tab w:val="left" w:pos="5040"/>
        </w:tabs>
        <w:rPr>
          <w:ins w:id="1491"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92" w:author="racunovodstvo1" w:date="2018-10-22T17:50:00Z"/>
          <w:snapToGrid w:val="0"/>
          <w:szCs w:val="24"/>
        </w:rPr>
      </w:pPr>
      <w:ins w:id="1493" w:author="racunovodstvo1" w:date="2018-10-22T18:13:00Z">
        <w:r>
          <w:rPr>
            <w:snapToGrid w:val="0"/>
            <w:szCs w:val="24"/>
          </w:rPr>
          <w:lastRenderedPageBreak/>
          <w:t>18</w:t>
        </w:r>
      </w:ins>
      <w:ins w:id="1494"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95"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96" w:author="racunovodstvo1" w:date="2018-10-22T17:50:00Z"/>
          <w:snapToGrid w:val="0"/>
          <w:szCs w:val="24"/>
        </w:rPr>
      </w:pPr>
      <w:ins w:id="1497" w:author="racunovodstvo1" w:date="2018-10-22T17:50:00Z">
        <w:r w:rsidRPr="00D83345">
          <w:rPr>
            <w:snapToGrid w:val="0"/>
            <w:szCs w:val="24"/>
          </w:rPr>
          <w:t>Izvajalec ni upravičen do uveljavljanja stojnin iz kakršnegakoli razloga.</w:t>
        </w:r>
      </w:ins>
    </w:p>
    <w:p w:rsidR="009E00A2" w:rsidRPr="00D83345" w:rsidRDefault="009E00A2" w:rsidP="009E00A2">
      <w:pPr>
        <w:widowControl w:val="0"/>
        <w:tabs>
          <w:tab w:val="left" w:pos="4896"/>
        </w:tabs>
        <w:rPr>
          <w:ins w:id="1498"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99" w:author="racunovodstvo1" w:date="2018-10-22T17:50:00Z"/>
          <w:snapToGrid w:val="0"/>
          <w:szCs w:val="24"/>
        </w:rPr>
      </w:pPr>
      <w:ins w:id="1500" w:author="racunovodstvo1" w:date="2018-10-22T18:13:00Z">
        <w:r>
          <w:rPr>
            <w:snapToGrid w:val="0"/>
            <w:szCs w:val="24"/>
          </w:rPr>
          <w:t>19</w:t>
        </w:r>
      </w:ins>
      <w:ins w:id="1501"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rPr>
          <w:ins w:id="1502"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503" w:author="racunovodstvo1" w:date="2018-10-22T17:50:00Z"/>
          <w:snapToGrid w:val="0"/>
          <w:szCs w:val="24"/>
        </w:rPr>
      </w:pPr>
      <w:ins w:id="1504" w:author="racunovodstvo1" w:date="2018-10-22T17:50:00Z">
        <w:r w:rsidRPr="00D83345">
          <w:rPr>
            <w:snapToGrid w:val="0"/>
            <w:szCs w:val="24"/>
          </w:rPr>
          <w:t>Izvajalec je dolžan datum dokončanja del vpisati v gradbeni dnevnik in naročnika takoj pozvati na prevzem del. Naročnik se zavezuje dokončana dela prevzeti najkasneje v roku deset (10) dni po prejemu izvajalčevega obvestila.</w:t>
        </w:r>
      </w:ins>
    </w:p>
    <w:p w:rsidR="009E00A2" w:rsidRPr="00D83345" w:rsidRDefault="009E00A2" w:rsidP="009E00A2">
      <w:pPr>
        <w:pStyle w:val="Glava"/>
        <w:widowControl w:val="0"/>
        <w:tabs>
          <w:tab w:val="clear" w:pos="4536"/>
          <w:tab w:val="clear" w:pos="9072"/>
          <w:tab w:val="left" w:pos="567"/>
          <w:tab w:val="left" w:pos="3119"/>
          <w:tab w:val="left" w:pos="5040"/>
        </w:tabs>
        <w:rPr>
          <w:ins w:id="1505"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506" w:author="racunovodstvo1" w:date="2018-10-22T17:50:00Z"/>
          <w:snapToGrid w:val="0"/>
          <w:szCs w:val="24"/>
        </w:rPr>
      </w:pPr>
      <w:ins w:id="1507" w:author="racunovodstvo1" w:date="2018-10-22T18:13:00Z">
        <w:r>
          <w:rPr>
            <w:snapToGrid w:val="0"/>
            <w:szCs w:val="24"/>
          </w:rPr>
          <w:t>20</w:t>
        </w:r>
      </w:ins>
      <w:ins w:id="1508"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509" w:author="racunovodstvo1" w:date="2018-10-22T17:50:00Z"/>
          <w:snapToGrid w:val="0"/>
          <w:szCs w:val="24"/>
        </w:rPr>
      </w:pPr>
    </w:p>
    <w:p w:rsidR="009E00A2" w:rsidRPr="00D83345" w:rsidRDefault="009E00A2" w:rsidP="009E00A2">
      <w:pPr>
        <w:widowControl w:val="0"/>
        <w:tabs>
          <w:tab w:val="left" w:pos="567"/>
        </w:tabs>
        <w:rPr>
          <w:ins w:id="1510" w:author="racunovodstvo1" w:date="2018-10-22T17:50:00Z"/>
          <w:snapToGrid w:val="0"/>
          <w:szCs w:val="24"/>
        </w:rPr>
      </w:pPr>
      <w:ins w:id="1511" w:author="racunovodstvo1" w:date="2018-10-22T17:50:00Z">
        <w:r w:rsidRPr="00D83345">
          <w:rPr>
            <w:snapToGrid w:val="0"/>
            <w:szCs w:val="24"/>
          </w:rPr>
          <w:t>Ob dokončanju del je naročnik dolž</w:t>
        </w:r>
        <w:r w:rsidR="00B8596E">
          <w:rPr>
            <w:snapToGrid w:val="0"/>
            <w:szCs w:val="24"/>
          </w:rPr>
          <w:t xml:space="preserve">an </w:t>
        </w:r>
        <w:r w:rsidRPr="00D83345">
          <w:rPr>
            <w:snapToGrid w:val="0"/>
            <w:szCs w:val="24"/>
          </w:rPr>
          <w:t>opraviti pregled zgrajenih objektov. Pooblaščene osebe pogodbenih strank sestavijo primopredajni zapisnik, v katerem natančno ugotovijo predvsem:</w:t>
        </w:r>
      </w:ins>
    </w:p>
    <w:p w:rsidR="009E00A2" w:rsidRPr="00D83345" w:rsidRDefault="009E00A2" w:rsidP="009E00A2">
      <w:pPr>
        <w:pStyle w:val="Odstavekseznama"/>
        <w:widowControl w:val="0"/>
        <w:numPr>
          <w:ilvl w:val="0"/>
          <w:numId w:val="26"/>
        </w:numPr>
        <w:tabs>
          <w:tab w:val="left" w:pos="567"/>
        </w:tabs>
        <w:contextualSpacing/>
        <w:jc w:val="both"/>
        <w:rPr>
          <w:ins w:id="1512" w:author="racunovodstvo1" w:date="2018-10-22T17:50:00Z"/>
          <w:snapToGrid w:val="0"/>
          <w:szCs w:val="24"/>
        </w:rPr>
      </w:pPr>
      <w:ins w:id="1513" w:author="racunovodstvo1" w:date="2018-10-22T17:50:00Z">
        <w:r w:rsidRPr="00D83345">
          <w:rPr>
            <w:snapToGrid w:val="0"/>
            <w:szCs w:val="24"/>
          </w:rPr>
          <w:t xml:space="preserve">   datum začetka in končanja del ter datum prevzema del;</w:t>
        </w:r>
      </w:ins>
    </w:p>
    <w:p w:rsidR="009E00A2" w:rsidRPr="00D83345" w:rsidRDefault="009E00A2" w:rsidP="009E00A2">
      <w:pPr>
        <w:pStyle w:val="Odstavekseznama"/>
        <w:widowControl w:val="0"/>
        <w:numPr>
          <w:ilvl w:val="0"/>
          <w:numId w:val="26"/>
        </w:numPr>
        <w:contextualSpacing/>
        <w:jc w:val="both"/>
        <w:rPr>
          <w:ins w:id="1514" w:author="racunovodstvo1" w:date="2018-10-22T17:50:00Z"/>
          <w:snapToGrid w:val="0"/>
          <w:szCs w:val="24"/>
        </w:rPr>
      </w:pPr>
      <w:ins w:id="1515" w:author="racunovodstvo1" w:date="2018-10-22T17:50:00Z">
        <w:r w:rsidRPr="00D83345">
          <w:rPr>
            <w:snapToGrid w:val="0"/>
            <w:szCs w:val="24"/>
          </w:rPr>
          <w:t>ali izvedena dela ustrezajo določilom te pogodbe, veljavnim zakonskim predpisom in pravilom stroke;</w:t>
        </w:r>
      </w:ins>
    </w:p>
    <w:p w:rsidR="009E00A2" w:rsidRPr="00D83345" w:rsidRDefault="009E00A2" w:rsidP="009E00A2">
      <w:pPr>
        <w:pStyle w:val="Odstavekseznama"/>
        <w:widowControl w:val="0"/>
        <w:numPr>
          <w:ilvl w:val="0"/>
          <w:numId w:val="26"/>
        </w:numPr>
        <w:tabs>
          <w:tab w:val="left" w:pos="567"/>
        </w:tabs>
        <w:contextualSpacing/>
        <w:jc w:val="both"/>
        <w:rPr>
          <w:ins w:id="1516" w:author="racunovodstvo1" w:date="2018-10-22T17:50:00Z"/>
          <w:snapToGrid w:val="0"/>
          <w:szCs w:val="24"/>
        </w:rPr>
      </w:pPr>
      <w:ins w:id="1517" w:author="racunovodstvo1" w:date="2018-10-22T17:50:00Z">
        <w:r w:rsidRPr="00D83345">
          <w:rPr>
            <w:snapToGrid w:val="0"/>
            <w:szCs w:val="24"/>
          </w:rPr>
          <w:t xml:space="preserve">  kakovost izvedenih del in pripombe naročnik</w:t>
        </w:r>
        <w:r>
          <w:rPr>
            <w:snapToGrid w:val="0"/>
            <w:szCs w:val="24"/>
          </w:rPr>
          <w:t>a</w:t>
        </w:r>
        <w:r w:rsidRPr="00D83345">
          <w:rPr>
            <w:snapToGrid w:val="0"/>
            <w:szCs w:val="24"/>
          </w:rPr>
          <w:t xml:space="preserve"> v zvezi s kakovostjo izvedenih del;</w:t>
        </w:r>
      </w:ins>
    </w:p>
    <w:p w:rsidR="009E00A2" w:rsidRPr="00D83345" w:rsidRDefault="009E00A2" w:rsidP="009E00A2">
      <w:pPr>
        <w:pStyle w:val="Odstavekseznama"/>
        <w:widowControl w:val="0"/>
        <w:numPr>
          <w:ilvl w:val="0"/>
          <w:numId w:val="26"/>
        </w:numPr>
        <w:tabs>
          <w:tab w:val="left" w:pos="975"/>
        </w:tabs>
        <w:contextualSpacing/>
        <w:jc w:val="both"/>
        <w:rPr>
          <w:ins w:id="1518" w:author="racunovodstvo1" w:date="2018-10-22T17:50:00Z"/>
          <w:snapToGrid w:val="0"/>
          <w:szCs w:val="24"/>
        </w:rPr>
      </w:pPr>
      <w:ins w:id="1519" w:author="racunovodstvo1" w:date="2018-10-22T17:50:00Z">
        <w:r w:rsidRPr="00D83345">
          <w:rPr>
            <w:snapToGrid w:val="0"/>
            <w:szCs w:val="24"/>
          </w:rPr>
          <w:t>opredelitev del, ki jih je izvajalec dolžan ponovno izvesti, doko</w:t>
        </w:r>
        <w:r>
          <w:rPr>
            <w:snapToGrid w:val="0"/>
            <w:szCs w:val="24"/>
          </w:rPr>
          <w:t xml:space="preserve">nčati ali popraviti pri čemer </w:t>
        </w:r>
        <w:r w:rsidRPr="00D83345">
          <w:rPr>
            <w:snapToGrid w:val="0"/>
            <w:szCs w:val="24"/>
          </w:rPr>
          <w:t>se tudi določi  roke izvedbe;</w:t>
        </w:r>
      </w:ins>
    </w:p>
    <w:p w:rsidR="009E00A2" w:rsidRPr="00D83345" w:rsidRDefault="009E00A2" w:rsidP="009E00A2">
      <w:pPr>
        <w:pStyle w:val="Odstavekseznama"/>
        <w:widowControl w:val="0"/>
        <w:numPr>
          <w:ilvl w:val="0"/>
          <w:numId w:val="26"/>
        </w:numPr>
        <w:tabs>
          <w:tab w:val="left" w:pos="975"/>
        </w:tabs>
        <w:contextualSpacing/>
        <w:jc w:val="both"/>
        <w:rPr>
          <w:ins w:id="1520" w:author="racunovodstvo1" w:date="2018-10-22T17:50:00Z"/>
          <w:snapToGrid w:val="0"/>
          <w:szCs w:val="24"/>
        </w:rPr>
      </w:pPr>
      <w:ins w:id="1521" w:author="racunovodstvo1" w:date="2018-10-22T17:50:00Z">
        <w:r w:rsidRPr="00D83345">
          <w:rPr>
            <w:snapToGrid w:val="0"/>
            <w:szCs w:val="24"/>
          </w:rPr>
          <w:t>morebitna odprta, med predstavniki pogodbenih strank sporna vprašanja tehnične narave, ugotovitve s sprejema atestov in morebitnih garancijskih listov.</w:t>
        </w:r>
      </w:ins>
    </w:p>
    <w:p w:rsidR="009E00A2" w:rsidRPr="00D83345" w:rsidRDefault="009E00A2" w:rsidP="009E00A2">
      <w:pPr>
        <w:widowControl w:val="0"/>
        <w:tabs>
          <w:tab w:val="left" w:pos="780"/>
        </w:tabs>
        <w:ind w:left="567"/>
        <w:rPr>
          <w:ins w:id="1522"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523" w:author="racunovodstvo1" w:date="2018-10-22T17:50:00Z"/>
          <w:snapToGrid w:val="0"/>
          <w:szCs w:val="24"/>
        </w:rPr>
      </w:pPr>
      <w:ins w:id="1524" w:author="racunovodstvo1" w:date="2018-10-22T18:13:00Z">
        <w:r>
          <w:rPr>
            <w:snapToGrid w:val="0"/>
            <w:szCs w:val="24"/>
          </w:rPr>
          <w:t>21</w:t>
        </w:r>
      </w:ins>
      <w:ins w:id="1525"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526" w:author="racunovodstvo1" w:date="2018-10-22T17:50:00Z"/>
          <w:snapToGrid w:val="0"/>
          <w:szCs w:val="24"/>
        </w:rPr>
      </w:pPr>
    </w:p>
    <w:p w:rsidR="009E00A2" w:rsidRPr="00D83345" w:rsidRDefault="009E00A2" w:rsidP="009E00A2">
      <w:pPr>
        <w:widowControl w:val="0"/>
        <w:tabs>
          <w:tab w:val="left" w:pos="780"/>
        </w:tabs>
        <w:rPr>
          <w:ins w:id="1527" w:author="racunovodstvo1" w:date="2018-10-22T17:50:00Z"/>
          <w:snapToGrid w:val="0"/>
          <w:szCs w:val="24"/>
        </w:rPr>
      </w:pPr>
      <w:ins w:id="1528" w:author="racunovodstvo1" w:date="2018-10-22T17:50:00Z">
        <w:r w:rsidRPr="00D83345">
          <w:rPr>
            <w:snapToGrid w:val="0"/>
            <w:szCs w:val="24"/>
          </w:rPr>
          <w:t>Če pogodben</w:t>
        </w:r>
      </w:ins>
      <w:ins w:id="1529" w:author="racunovodstvo1" w:date="2018-10-23T12:59:00Z">
        <w:r w:rsidR="00477F92">
          <w:rPr>
            <w:snapToGrid w:val="0"/>
            <w:szCs w:val="24"/>
          </w:rPr>
          <w:t>i</w:t>
        </w:r>
      </w:ins>
      <w:ins w:id="1530" w:author="racunovodstvo1" w:date="2018-10-22T17:50:00Z">
        <w:r w:rsidRPr="00D83345">
          <w:rPr>
            <w:snapToGrid w:val="0"/>
            <w:szCs w:val="24"/>
          </w:rPr>
          <w:t xml:space="preserve"> strank</w:t>
        </w:r>
      </w:ins>
      <w:ins w:id="1531" w:author="racunovodstvo1" w:date="2018-10-23T12:59:00Z">
        <w:r w:rsidR="00477F92">
          <w:rPr>
            <w:snapToGrid w:val="0"/>
            <w:szCs w:val="24"/>
          </w:rPr>
          <w:t>i</w:t>
        </w:r>
      </w:ins>
      <w:ins w:id="1532" w:author="racunovodstvo1" w:date="2018-10-22T17:50:00Z">
        <w:r w:rsidRPr="00D83345">
          <w:rPr>
            <w:snapToGrid w:val="0"/>
            <w:szCs w:val="24"/>
          </w:rPr>
          <w:t xml:space="preserve"> s primopredajnim zapisnikom ugotovi</w:t>
        </w:r>
      </w:ins>
      <w:ins w:id="1533" w:author="racunovodstvo1" w:date="2018-10-23T12:59:00Z">
        <w:r w:rsidR="00477F92">
          <w:rPr>
            <w:snapToGrid w:val="0"/>
            <w:szCs w:val="24"/>
          </w:rPr>
          <w:t>ta</w:t>
        </w:r>
      </w:ins>
      <w:ins w:id="1534" w:author="racunovodstvo1" w:date="2018-10-22T17:50:00Z">
        <w:r w:rsidRPr="00D83345">
          <w:rPr>
            <w:snapToGrid w:val="0"/>
            <w:szCs w:val="24"/>
          </w:rPr>
          <w:t xml:space="preserve">, da mora izvajalec določena dela dokončati, popraviti ali jih ponovno izvesti, pa tega ne stori v dogovorjenem roku, sme </w:t>
        </w:r>
        <w:r>
          <w:rPr>
            <w:snapToGrid w:val="0"/>
            <w:szCs w:val="24"/>
          </w:rPr>
          <w:t>naročnik</w:t>
        </w:r>
        <w:r w:rsidRPr="00D83345">
          <w:rPr>
            <w:snapToGrid w:val="0"/>
            <w:szCs w:val="24"/>
          </w:rPr>
          <w:t xml:space="preserve"> angažirati drugega izvajalca, ki jih izvede na izvajalčev račun po načelu dobrega gospodarja s 5 % (pet odstotnim) pribitkom na vrednost teh del za poravnavo manipulativnih stroškov naročnik</w:t>
        </w:r>
        <w:r>
          <w:rPr>
            <w:snapToGrid w:val="0"/>
            <w:szCs w:val="24"/>
          </w:rPr>
          <w:t>a</w:t>
        </w:r>
        <w:r w:rsidRPr="00D83345">
          <w:rPr>
            <w:snapToGrid w:val="0"/>
            <w:szCs w:val="24"/>
          </w:rPr>
          <w:t>.</w:t>
        </w:r>
      </w:ins>
    </w:p>
    <w:p w:rsidR="009E00A2" w:rsidRPr="00D83345" w:rsidRDefault="009E00A2" w:rsidP="009E00A2">
      <w:pPr>
        <w:widowControl w:val="0"/>
        <w:tabs>
          <w:tab w:val="left" w:pos="780"/>
        </w:tabs>
        <w:rPr>
          <w:ins w:id="1535"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536" w:author="racunovodstvo1" w:date="2018-10-22T17:50:00Z"/>
          <w:snapToGrid w:val="0"/>
          <w:szCs w:val="24"/>
        </w:rPr>
      </w:pPr>
      <w:ins w:id="1537" w:author="racunovodstvo1" w:date="2018-10-22T18:13:00Z">
        <w:r>
          <w:rPr>
            <w:snapToGrid w:val="0"/>
            <w:szCs w:val="24"/>
          </w:rPr>
          <w:t>22</w:t>
        </w:r>
      </w:ins>
      <w:ins w:id="1538" w:author="racunovodstvo1" w:date="2018-10-22T17:50:00Z">
        <w:r w:rsidR="009E00A2" w:rsidRPr="00D83345">
          <w:rPr>
            <w:snapToGrid w:val="0"/>
            <w:szCs w:val="24"/>
          </w:rPr>
          <w:t>. člen</w:t>
        </w:r>
      </w:ins>
    </w:p>
    <w:p w:rsidR="009E00A2" w:rsidRPr="00D83345" w:rsidRDefault="009E00A2" w:rsidP="009E00A2">
      <w:pPr>
        <w:widowControl w:val="0"/>
        <w:tabs>
          <w:tab w:val="left" w:pos="780"/>
        </w:tabs>
        <w:rPr>
          <w:ins w:id="1539"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40" w:author="racunovodstvo1" w:date="2018-10-22T17:50:00Z"/>
          <w:snapToGrid w:val="0"/>
          <w:szCs w:val="24"/>
        </w:rPr>
      </w:pPr>
      <w:ins w:id="1541" w:author="racunovodstvo1" w:date="2018-10-22T17:50:00Z">
        <w:r w:rsidRPr="00D83345">
          <w:rPr>
            <w:snapToGrid w:val="0"/>
            <w:szCs w:val="24"/>
          </w:rPr>
          <w:t>Naročnik sme razdreti pogodbo:</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42" w:author="racunovodstvo1" w:date="2018-10-22T17:50:00Z"/>
          <w:snapToGrid w:val="0"/>
          <w:szCs w:val="24"/>
        </w:rPr>
      </w:pPr>
      <w:ins w:id="1543" w:author="racunovodstvo1" w:date="2018-10-22T17:50:00Z">
        <w:r w:rsidRPr="00D83345">
          <w:rPr>
            <w:snapToGrid w:val="0"/>
            <w:szCs w:val="24"/>
          </w:rPr>
          <w:t>če izvajalec tudi po pismenem pozivu naročnik</w:t>
        </w:r>
        <w:r>
          <w:rPr>
            <w:snapToGrid w:val="0"/>
            <w:szCs w:val="24"/>
          </w:rPr>
          <w:t>a</w:t>
        </w:r>
        <w:r w:rsidRPr="00D83345">
          <w:rPr>
            <w:snapToGrid w:val="0"/>
            <w:szCs w:val="24"/>
          </w:rPr>
          <w:t xml:space="preserve"> z deli ne začne in jih ob morebitni prekinitvi ne nadaljuje;</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44" w:author="racunovodstvo1" w:date="2018-10-22T17:50:00Z"/>
          <w:snapToGrid w:val="0"/>
          <w:szCs w:val="24"/>
        </w:rPr>
      </w:pPr>
      <w:ins w:id="1545" w:author="racunovodstvo1" w:date="2018-10-22T17:50:00Z">
        <w:r>
          <w:rPr>
            <w:snapToGrid w:val="0"/>
            <w:szCs w:val="24"/>
          </w:rPr>
          <w:t xml:space="preserve">če </w:t>
        </w:r>
        <w:r w:rsidRPr="00D83345">
          <w:rPr>
            <w:snapToGrid w:val="0"/>
            <w:szCs w:val="24"/>
          </w:rPr>
          <w:t>nadzorni organ že tekom gradnje opozori, da izvajalec dela nekvalitetno in v nasprotju s pravili stroke, pa izvajalec napak ne popravi;</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46" w:author="racunovodstvo1" w:date="2018-10-22T17:50:00Z"/>
          <w:snapToGrid w:val="0"/>
          <w:szCs w:val="24"/>
        </w:rPr>
      </w:pPr>
      <w:ins w:id="1547" w:author="racunovodstvo1" w:date="2018-10-22T17:50:00Z">
        <w:r w:rsidRPr="00D83345">
          <w:rPr>
            <w:snapToGrid w:val="0"/>
            <w:szCs w:val="24"/>
          </w:rPr>
          <w:t>če izvajalec uporablja neprimeren in neatestiran material;</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48" w:author="racunovodstvo1" w:date="2018-10-22T17:50:00Z"/>
          <w:snapToGrid w:val="0"/>
          <w:szCs w:val="24"/>
        </w:rPr>
      </w:pPr>
      <w:ins w:id="1549" w:author="racunovodstvo1" w:date="2018-10-22T17:50:00Z">
        <w:r w:rsidRPr="00D83345">
          <w:rPr>
            <w:snapToGrid w:val="0"/>
            <w:szCs w:val="24"/>
          </w:rPr>
          <w:t>če izven pogodbeno dogovorjenih pogojev in brez soglasja naročnikov prepusti izvedbo vseh ali pretežnega dela del podizvajalcem.</w:t>
        </w:r>
      </w:ins>
    </w:p>
    <w:p w:rsidR="009E00A2" w:rsidRPr="00D83345" w:rsidRDefault="009E00A2" w:rsidP="009E00A2">
      <w:pPr>
        <w:pStyle w:val="Glava"/>
        <w:widowControl w:val="0"/>
        <w:tabs>
          <w:tab w:val="clear" w:pos="4536"/>
          <w:tab w:val="clear" w:pos="9072"/>
          <w:tab w:val="left" w:pos="567"/>
          <w:tab w:val="left" w:pos="2977"/>
          <w:tab w:val="left" w:pos="5040"/>
        </w:tabs>
        <w:ind w:left="585"/>
        <w:rPr>
          <w:ins w:id="1550"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51" w:author="racunovodstvo1" w:date="2018-10-22T17:50:00Z"/>
          <w:snapToGrid w:val="0"/>
          <w:szCs w:val="24"/>
        </w:rPr>
      </w:pPr>
      <w:ins w:id="1552" w:author="racunovodstvo1" w:date="2018-10-22T17:50:00Z">
        <w:r w:rsidRPr="00D83345">
          <w:rPr>
            <w:snapToGrid w:val="0"/>
            <w:szCs w:val="24"/>
          </w:rPr>
          <w:t xml:space="preserve">Izvajalec ima v primerih navedenih v točkah </w:t>
        </w:r>
        <w:r>
          <w:rPr>
            <w:snapToGrid w:val="0"/>
            <w:szCs w:val="24"/>
          </w:rPr>
          <w:t>2</w:t>
        </w:r>
        <w:r w:rsidRPr="00D83345">
          <w:rPr>
            <w:snapToGrid w:val="0"/>
            <w:szCs w:val="24"/>
          </w:rPr>
          <w:t xml:space="preserve">, </w:t>
        </w:r>
        <w:r>
          <w:rPr>
            <w:snapToGrid w:val="0"/>
            <w:szCs w:val="24"/>
          </w:rPr>
          <w:t>3</w:t>
        </w:r>
        <w:r w:rsidRPr="00D83345">
          <w:rPr>
            <w:snapToGrid w:val="0"/>
            <w:szCs w:val="24"/>
          </w:rPr>
          <w:t xml:space="preserve"> in </w:t>
        </w:r>
        <w:r>
          <w:rPr>
            <w:snapToGrid w:val="0"/>
            <w:szCs w:val="24"/>
          </w:rPr>
          <w:t>4</w:t>
        </w:r>
        <w:r w:rsidRPr="00D83345">
          <w:rPr>
            <w:snapToGrid w:val="0"/>
            <w:szCs w:val="24"/>
          </w:rPr>
          <w:t xml:space="preserve"> tega člena pravico do plačila za dotlej kvalitetno opravljena dela, naročnikoma pa je dolžan povrniti vso škodo, ki jo je zaradi tega utrpel, tudi razliko do morebitne višje cene, ki jo bo za dokončanje del določil novi izvajalec.</w:t>
        </w:r>
      </w:ins>
    </w:p>
    <w:p w:rsidR="009E00A2" w:rsidRPr="00D83345" w:rsidRDefault="009E00A2" w:rsidP="009E00A2">
      <w:pPr>
        <w:pStyle w:val="Glava"/>
        <w:widowControl w:val="0"/>
        <w:tabs>
          <w:tab w:val="clear" w:pos="4536"/>
          <w:tab w:val="clear" w:pos="9072"/>
          <w:tab w:val="left" w:pos="567"/>
          <w:tab w:val="left" w:pos="2977"/>
          <w:tab w:val="left" w:pos="5040"/>
        </w:tabs>
        <w:rPr>
          <w:ins w:id="1553"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2977"/>
          <w:tab w:val="left" w:pos="5040"/>
        </w:tabs>
        <w:jc w:val="center"/>
        <w:rPr>
          <w:ins w:id="1554" w:author="racunovodstvo1" w:date="2018-10-22T17:50:00Z"/>
          <w:snapToGrid w:val="0"/>
          <w:szCs w:val="24"/>
        </w:rPr>
      </w:pPr>
      <w:ins w:id="1555" w:author="racunovodstvo1" w:date="2018-10-22T18:13:00Z">
        <w:r>
          <w:rPr>
            <w:snapToGrid w:val="0"/>
            <w:szCs w:val="24"/>
          </w:rPr>
          <w:t>23</w:t>
        </w:r>
      </w:ins>
      <w:ins w:id="1556"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2977"/>
          <w:tab w:val="left" w:pos="5040"/>
        </w:tabs>
        <w:jc w:val="center"/>
        <w:rPr>
          <w:ins w:id="1557"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ind w:left="780" w:hanging="780"/>
        <w:rPr>
          <w:ins w:id="1558" w:author="racunovodstvo1" w:date="2018-10-22T17:50:00Z"/>
          <w:snapToGrid w:val="0"/>
          <w:szCs w:val="24"/>
        </w:rPr>
      </w:pPr>
      <w:ins w:id="1559" w:author="racunovodstvo1" w:date="2018-10-22T17:50:00Z">
        <w:r w:rsidRPr="00D83345">
          <w:rPr>
            <w:snapToGrid w:val="0"/>
            <w:szCs w:val="24"/>
          </w:rPr>
          <w:t>Izvajalec sme razdreti pogodbo:</w:t>
        </w:r>
      </w:ins>
    </w:p>
    <w:p w:rsidR="009E00A2" w:rsidRPr="00D83345" w:rsidRDefault="009E00A2" w:rsidP="009E00A2">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ins w:id="1560" w:author="racunovodstvo1" w:date="2018-10-22T17:50:00Z"/>
          <w:snapToGrid w:val="0"/>
          <w:szCs w:val="24"/>
        </w:rPr>
      </w:pPr>
      <w:ins w:id="1561" w:author="racunovodstvo1" w:date="2018-10-22T17:50:00Z">
        <w:r w:rsidRPr="00D83345">
          <w:rPr>
            <w:snapToGrid w:val="0"/>
            <w:szCs w:val="24"/>
          </w:rPr>
          <w:t>če naročnik tudi po naknadno postavljenem roku ne posreduje  navodil v zvezi z njegovimi vprašanji, ki so bistvena za izvedbo del;</w:t>
        </w:r>
      </w:ins>
    </w:p>
    <w:p w:rsidR="009E00A2" w:rsidRPr="00D83345" w:rsidRDefault="009E00A2" w:rsidP="009E00A2">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ins w:id="1562" w:author="racunovodstvo1" w:date="2018-10-22T17:50:00Z"/>
          <w:snapToGrid w:val="0"/>
          <w:szCs w:val="24"/>
        </w:rPr>
      </w:pPr>
      <w:ins w:id="1563" w:author="racunovodstvo1" w:date="2018-10-22T17:50:00Z">
        <w:r w:rsidRPr="00D83345">
          <w:rPr>
            <w:snapToGrid w:val="0"/>
            <w:szCs w:val="24"/>
          </w:rPr>
          <w:t>če izvajalec pride v situacijo, ko zaradi objektivnih razlogov z deli ne more nadaljevati.</w:t>
        </w:r>
      </w:ins>
    </w:p>
    <w:p w:rsidR="009E00A2" w:rsidRPr="00D83345" w:rsidRDefault="009E00A2" w:rsidP="009E00A2">
      <w:pPr>
        <w:pStyle w:val="Glava"/>
        <w:widowControl w:val="0"/>
        <w:tabs>
          <w:tab w:val="clear" w:pos="4536"/>
          <w:tab w:val="clear" w:pos="9072"/>
          <w:tab w:val="left" w:pos="567"/>
          <w:tab w:val="left" w:pos="2977"/>
          <w:tab w:val="left" w:pos="5040"/>
        </w:tabs>
        <w:ind w:left="585"/>
        <w:rPr>
          <w:ins w:id="1564"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65" w:author="racunovodstvo1" w:date="2018-10-22T17:50:00Z"/>
          <w:snapToGrid w:val="0"/>
          <w:szCs w:val="24"/>
        </w:rPr>
      </w:pPr>
      <w:ins w:id="1566" w:author="racunovodstvo1" w:date="2018-10-22T17:50:00Z">
        <w:r w:rsidRPr="00D83345">
          <w:rPr>
            <w:snapToGrid w:val="0"/>
            <w:szCs w:val="24"/>
          </w:rPr>
          <w:t>Izvajalec ima v primerih navedenih v točkah 1 in 2 tega člena pravico do plačila za dotlej kvalitetno opravljena dela.</w:t>
        </w:r>
      </w:ins>
    </w:p>
    <w:p w:rsidR="009E00A2" w:rsidRPr="00D83345" w:rsidRDefault="009E00A2" w:rsidP="009E00A2">
      <w:pPr>
        <w:pStyle w:val="Glava"/>
        <w:widowControl w:val="0"/>
        <w:tabs>
          <w:tab w:val="clear" w:pos="4536"/>
          <w:tab w:val="clear" w:pos="9072"/>
          <w:tab w:val="left" w:pos="567"/>
          <w:tab w:val="left" w:pos="2977"/>
          <w:tab w:val="left" w:pos="5040"/>
        </w:tabs>
        <w:ind w:left="780" w:hanging="780"/>
        <w:jc w:val="center"/>
        <w:rPr>
          <w:ins w:id="1567"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2977"/>
          <w:tab w:val="left" w:pos="5040"/>
        </w:tabs>
        <w:jc w:val="center"/>
        <w:rPr>
          <w:ins w:id="1568" w:author="racunovodstvo1" w:date="2018-10-22T17:50:00Z"/>
          <w:snapToGrid w:val="0"/>
          <w:szCs w:val="24"/>
        </w:rPr>
      </w:pPr>
      <w:ins w:id="1569" w:author="racunovodstvo1" w:date="2018-10-22T18:13:00Z">
        <w:r>
          <w:rPr>
            <w:snapToGrid w:val="0"/>
            <w:szCs w:val="24"/>
          </w:rPr>
          <w:t>24</w:t>
        </w:r>
      </w:ins>
      <w:ins w:id="1570"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2977"/>
          <w:tab w:val="left" w:pos="5040"/>
        </w:tabs>
        <w:jc w:val="center"/>
        <w:rPr>
          <w:ins w:id="1571"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72" w:author="racunovodstvo1" w:date="2018-10-22T17:50:00Z"/>
          <w:snapToGrid w:val="0"/>
          <w:szCs w:val="24"/>
        </w:rPr>
      </w:pPr>
      <w:ins w:id="1573" w:author="racunovodstvo1" w:date="2018-10-22T17:50:00Z">
        <w:r w:rsidRPr="00D83345">
          <w:rPr>
            <w:snapToGrid w:val="0"/>
            <w:szCs w:val="24"/>
          </w:rPr>
          <w:t>Pogodbo morajo pogodbene stranke razdreti pisno z navedbo razloga ali razlogov, zaradi katerih pogodbo razdirajo.</w:t>
        </w:r>
      </w:ins>
    </w:p>
    <w:p w:rsidR="009E00A2" w:rsidRDefault="009E00A2" w:rsidP="009E00A2">
      <w:pPr>
        <w:pStyle w:val="Glava"/>
        <w:widowControl w:val="0"/>
        <w:tabs>
          <w:tab w:val="clear" w:pos="4536"/>
          <w:tab w:val="clear" w:pos="9072"/>
          <w:tab w:val="left" w:pos="567"/>
          <w:tab w:val="left" w:pos="2977"/>
          <w:tab w:val="left" w:pos="5040"/>
        </w:tabs>
        <w:jc w:val="center"/>
        <w:rPr>
          <w:ins w:id="1574" w:author="racunovodstvo1" w:date="2018-10-22T18:05:00Z"/>
          <w:snapToGrid w:val="0"/>
          <w:szCs w:val="24"/>
        </w:rPr>
      </w:pPr>
    </w:p>
    <w:p w:rsidR="0031238A" w:rsidRDefault="0031238A" w:rsidP="009E00A2">
      <w:pPr>
        <w:pStyle w:val="Glava"/>
        <w:widowControl w:val="0"/>
        <w:tabs>
          <w:tab w:val="clear" w:pos="4536"/>
          <w:tab w:val="clear" w:pos="9072"/>
          <w:tab w:val="left" w:pos="567"/>
          <w:tab w:val="left" w:pos="2977"/>
          <w:tab w:val="left" w:pos="5040"/>
        </w:tabs>
        <w:jc w:val="center"/>
        <w:rPr>
          <w:ins w:id="1575" w:author="racunovodstvo1" w:date="2018-10-22T18:13:00Z"/>
          <w:snapToGrid w:val="0"/>
        </w:rPr>
      </w:pPr>
    </w:p>
    <w:p w:rsidR="0031238A" w:rsidRDefault="0031238A" w:rsidP="009E00A2">
      <w:pPr>
        <w:pStyle w:val="Glava"/>
        <w:widowControl w:val="0"/>
        <w:tabs>
          <w:tab w:val="clear" w:pos="4536"/>
          <w:tab w:val="clear" w:pos="9072"/>
          <w:tab w:val="left" w:pos="567"/>
          <w:tab w:val="left" w:pos="2977"/>
          <w:tab w:val="left" w:pos="5040"/>
        </w:tabs>
        <w:jc w:val="center"/>
        <w:rPr>
          <w:ins w:id="1576" w:author="racunovodstvo1" w:date="2018-10-22T18:13:00Z"/>
          <w:snapToGrid w:val="0"/>
        </w:rPr>
      </w:pPr>
    </w:p>
    <w:p w:rsidR="009E00A2" w:rsidRPr="001C4DB2" w:rsidRDefault="0031238A" w:rsidP="009E00A2">
      <w:pPr>
        <w:pStyle w:val="Glava"/>
        <w:widowControl w:val="0"/>
        <w:tabs>
          <w:tab w:val="clear" w:pos="4536"/>
          <w:tab w:val="clear" w:pos="9072"/>
          <w:tab w:val="left" w:pos="567"/>
          <w:tab w:val="left" w:pos="2977"/>
          <w:tab w:val="left" w:pos="5040"/>
        </w:tabs>
        <w:jc w:val="center"/>
        <w:rPr>
          <w:ins w:id="1577" w:author="racunovodstvo1" w:date="2018-10-22T17:50:00Z"/>
          <w:snapToGrid w:val="0"/>
        </w:rPr>
      </w:pPr>
      <w:ins w:id="1578" w:author="racunovodstvo1" w:date="2018-10-22T18:13:00Z">
        <w:r>
          <w:rPr>
            <w:snapToGrid w:val="0"/>
          </w:rPr>
          <w:lastRenderedPageBreak/>
          <w:t>25</w:t>
        </w:r>
      </w:ins>
      <w:ins w:id="1579" w:author="racunovodstvo1" w:date="2018-10-22T17:50:00Z">
        <w:r w:rsidR="009E00A2" w:rsidRPr="001C4DB2">
          <w:rPr>
            <w:snapToGrid w:val="0"/>
          </w:rPr>
          <w:t>. člen</w:t>
        </w:r>
      </w:ins>
    </w:p>
    <w:p w:rsidR="009E00A2" w:rsidRPr="001C4DB2" w:rsidRDefault="009E00A2" w:rsidP="009E00A2">
      <w:pPr>
        <w:pStyle w:val="Glava"/>
        <w:widowControl w:val="0"/>
        <w:tabs>
          <w:tab w:val="clear" w:pos="4536"/>
          <w:tab w:val="clear" w:pos="9072"/>
          <w:tab w:val="left" w:pos="567"/>
          <w:tab w:val="left" w:pos="2977"/>
          <w:tab w:val="left" w:pos="5040"/>
        </w:tabs>
        <w:jc w:val="center"/>
        <w:rPr>
          <w:ins w:id="1580" w:author="racunovodstvo1" w:date="2018-10-22T17:50:00Z"/>
          <w:snapToGrid w:val="0"/>
        </w:rPr>
      </w:pPr>
    </w:p>
    <w:p w:rsidR="009E00A2" w:rsidRPr="001C4DB2" w:rsidRDefault="00BD1D6E" w:rsidP="009E00A2">
      <w:pPr>
        <w:pStyle w:val="Glava"/>
        <w:widowControl w:val="0"/>
        <w:tabs>
          <w:tab w:val="clear" w:pos="4536"/>
          <w:tab w:val="clear" w:pos="9072"/>
          <w:tab w:val="left" w:pos="567"/>
          <w:tab w:val="left" w:pos="2977"/>
          <w:tab w:val="left" w:pos="5040"/>
        </w:tabs>
        <w:rPr>
          <w:ins w:id="1581" w:author="racunovodstvo1" w:date="2018-10-22T17:50:00Z"/>
          <w:snapToGrid w:val="0"/>
        </w:rPr>
      </w:pPr>
      <w:ins w:id="1582" w:author="racunovodstvo1" w:date="2018-10-22T17:50:00Z">
        <w:r w:rsidRPr="00BD1D6E">
          <w:rPr>
            <w:snapToGrid w:val="0"/>
          </w:rPr>
          <w:t xml:space="preserve">Ne glede na to, katera od pogodbenih strank pogodbo razdira, je izvajalec dolžan izvršena </w:t>
        </w:r>
        <w:r w:rsidR="00426652" w:rsidRPr="00426652">
          <w:rPr>
            <w:snapToGrid w:val="0"/>
          </w:rPr>
          <w:t>dela zavarovati tako, da jih zaščiti pred propadanjem, stroške teh del pa nosi tista stranka, ki je odgovorna za razdrtje pogodbe.</w:t>
        </w:r>
      </w:ins>
    </w:p>
    <w:p w:rsidR="009E00A2" w:rsidRPr="001C4DB2" w:rsidRDefault="009E00A2" w:rsidP="009E00A2">
      <w:pPr>
        <w:pStyle w:val="Glava"/>
        <w:widowControl w:val="0"/>
        <w:tabs>
          <w:tab w:val="clear" w:pos="4536"/>
          <w:tab w:val="clear" w:pos="9072"/>
          <w:tab w:val="left" w:pos="567"/>
          <w:tab w:val="left" w:pos="2977"/>
          <w:tab w:val="left" w:pos="5040"/>
        </w:tabs>
        <w:rPr>
          <w:ins w:id="1583" w:author="racunovodstvo1" w:date="2018-10-22T17:50:00Z"/>
          <w:snapToGrid w:val="0"/>
        </w:rPr>
      </w:pPr>
    </w:p>
    <w:p w:rsidR="009E00A2" w:rsidRPr="001C4DB2" w:rsidRDefault="001F2DDB" w:rsidP="009E00A2">
      <w:pPr>
        <w:pStyle w:val="Glava"/>
        <w:widowControl w:val="0"/>
        <w:tabs>
          <w:tab w:val="clear" w:pos="4536"/>
          <w:tab w:val="clear" w:pos="9072"/>
          <w:tab w:val="left" w:pos="567"/>
          <w:tab w:val="left" w:pos="2977"/>
          <w:tab w:val="left" w:pos="5040"/>
        </w:tabs>
        <w:jc w:val="center"/>
        <w:rPr>
          <w:ins w:id="1584" w:author="racunovodstvo1" w:date="2018-10-22T17:50:00Z"/>
          <w:snapToGrid w:val="0"/>
        </w:rPr>
      </w:pPr>
      <w:ins w:id="1585" w:author="racunovodstvo1" w:date="2018-10-22T17:50:00Z">
        <w:r w:rsidRPr="001F2DDB">
          <w:rPr>
            <w:snapToGrid w:val="0"/>
            <w:rPrChange w:id="1586" w:author="racunovodstvo1" w:date="2018-10-22T18:04:00Z">
              <w:rPr>
                <w:snapToGrid w:val="0"/>
                <w:color w:val="0000FF"/>
                <w:szCs w:val="24"/>
                <w:u w:val="single"/>
              </w:rPr>
            </w:rPrChange>
          </w:rPr>
          <w:t>2</w:t>
        </w:r>
      </w:ins>
      <w:ins w:id="1587" w:author="racunovodstvo1" w:date="2018-10-22T18:13:00Z">
        <w:r w:rsidR="0031238A">
          <w:rPr>
            <w:snapToGrid w:val="0"/>
          </w:rPr>
          <w:t>6</w:t>
        </w:r>
      </w:ins>
      <w:ins w:id="1588" w:author="racunovodstvo1" w:date="2018-10-22T17:50:00Z">
        <w:r w:rsidR="009E00A2" w:rsidRPr="001C4DB2">
          <w:rPr>
            <w:snapToGrid w:val="0"/>
          </w:rPr>
          <w:t>. člen</w:t>
        </w:r>
      </w:ins>
    </w:p>
    <w:p w:rsidR="009E00A2" w:rsidRPr="001C4DB2" w:rsidRDefault="009E00A2" w:rsidP="009E00A2">
      <w:pPr>
        <w:pStyle w:val="Glava"/>
        <w:widowControl w:val="0"/>
        <w:tabs>
          <w:tab w:val="clear" w:pos="4536"/>
          <w:tab w:val="clear" w:pos="9072"/>
          <w:tab w:val="left" w:pos="567"/>
          <w:tab w:val="left" w:pos="2977"/>
          <w:tab w:val="left" w:pos="5040"/>
        </w:tabs>
        <w:jc w:val="center"/>
        <w:rPr>
          <w:ins w:id="1589" w:author="racunovodstvo1" w:date="2018-10-22T17:50:00Z"/>
          <w:snapToGrid w:val="0"/>
        </w:rPr>
      </w:pPr>
    </w:p>
    <w:p w:rsidR="009E00A2" w:rsidRPr="001C4DB2" w:rsidRDefault="00BD1D6E" w:rsidP="009E00A2">
      <w:pPr>
        <w:pStyle w:val="Glava"/>
        <w:widowControl w:val="0"/>
        <w:tabs>
          <w:tab w:val="clear" w:pos="4536"/>
          <w:tab w:val="clear" w:pos="9072"/>
          <w:tab w:val="left" w:pos="567"/>
          <w:tab w:val="left" w:pos="2977"/>
          <w:tab w:val="left" w:pos="5040"/>
        </w:tabs>
        <w:rPr>
          <w:ins w:id="1590" w:author="racunovodstvo1" w:date="2018-10-22T17:50:00Z"/>
          <w:snapToGrid w:val="0"/>
        </w:rPr>
      </w:pPr>
      <w:ins w:id="1591" w:author="racunovodstvo1" w:date="2018-10-22T17:50:00Z">
        <w:r w:rsidRPr="00BD1D6E">
          <w:rPr>
            <w:snapToGrid w:val="0"/>
          </w:rPr>
          <w:t>Izvajalec je dolžan v vseh zgoraj navedenih primerih na svoje stroške umakniti z gradbišča svoje delavce, opremo i</w:t>
        </w:r>
        <w:r w:rsidR="00426652" w:rsidRPr="00426652">
          <w:rPr>
            <w:snapToGrid w:val="0"/>
          </w:rPr>
          <w:t>n delavna sredstva, odstraniti začasne objekte ter očistiti objekt in gradbišče v roku petnajst (15) dni po razdrtju pogodbe. V primeru, da tega ne bo storil, bosta naročnika to izvedla na stroške izvajalca.</w:t>
        </w:r>
      </w:ins>
    </w:p>
    <w:p w:rsidR="009E00A2" w:rsidRPr="001C4DB2" w:rsidRDefault="009E00A2" w:rsidP="009E00A2">
      <w:pPr>
        <w:pStyle w:val="Glava"/>
        <w:widowControl w:val="0"/>
        <w:tabs>
          <w:tab w:val="clear" w:pos="4536"/>
          <w:tab w:val="clear" w:pos="9072"/>
          <w:tab w:val="left" w:pos="567"/>
          <w:tab w:val="left" w:pos="2977"/>
          <w:tab w:val="left" w:pos="5040"/>
        </w:tabs>
        <w:rPr>
          <w:ins w:id="1592" w:author="racunovodstvo1" w:date="2018-10-22T17:50:00Z"/>
          <w:snapToGrid w:val="0"/>
        </w:rPr>
      </w:pPr>
    </w:p>
    <w:p w:rsidR="009E00A2" w:rsidRPr="001C4DB2" w:rsidRDefault="001F2DDB" w:rsidP="009E00A2">
      <w:pPr>
        <w:pStyle w:val="Glava"/>
        <w:widowControl w:val="0"/>
        <w:tabs>
          <w:tab w:val="clear" w:pos="4536"/>
          <w:tab w:val="clear" w:pos="9072"/>
          <w:tab w:val="left" w:pos="567"/>
          <w:tab w:val="left" w:pos="2977"/>
          <w:tab w:val="left" w:pos="5040"/>
        </w:tabs>
        <w:jc w:val="center"/>
        <w:rPr>
          <w:ins w:id="1593" w:author="racunovodstvo1" w:date="2018-10-22T17:50:00Z"/>
          <w:snapToGrid w:val="0"/>
        </w:rPr>
      </w:pPr>
      <w:ins w:id="1594" w:author="racunovodstvo1" w:date="2018-10-22T17:50:00Z">
        <w:r w:rsidRPr="001F2DDB">
          <w:rPr>
            <w:snapToGrid w:val="0"/>
            <w:rPrChange w:id="1595" w:author="racunovodstvo1" w:date="2018-10-22T18:04:00Z">
              <w:rPr>
                <w:snapToGrid w:val="0"/>
                <w:color w:val="0000FF"/>
                <w:szCs w:val="24"/>
                <w:u w:val="single"/>
              </w:rPr>
            </w:rPrChange>
          </w:rPr>
          <w:t>2</w:t>
        </w:r>
      </w:ins>
      <w:ins w:id="1596" w:author="racunovodstvo1" w:date="2018-10-22T18:13:00Z">
        <w:r w:rsidR="0031238A">
          <w:rPr>
            <w:snapToGrid w:val="0"/>
          </w:rPr>
          <w:t>7</w:t>
        </w:r>
      </w:ins>
      <w:ins w:id="1597" w:author="racunovodstvo1" w:date="2018-10-22T17:50:00Z">
        <w:r w:rsidR="009E00A2" w:rsidRPr="001C4DB2">
          <w:rPr>
            <w:snapToGrid w:val="0"/>
          </w:rPr>
          <w:t>. člen</w:t>
        </w:r>
      </w:ins>
    </w:p>
    <w:p w:rsidR="009E00A2" w:rsidRPr="001C4DB2" w:rsidRDefault="009E00A2" w:rsidP="009E00A2">
      <w:pPr>
        <w:pStyle w:val="Glava"/>
        <w:widowControl w:val="0"/>
        <w:tabs>
          <w:tab w:val="clear" w:pos="4536"/>
          <w:tab w:val="clear" w:pos="9072"/>
          <w:tab w:val="left" w:pos="567"/>
          <w:tab w:val="left" w:pos="2977"/>
          <w:tab w:val="left" w:pos="5040"/>
        </w:tabs>
        <w:jc w:val="center"/>
        <w:rPr>
          <w:ins w:id="1598" w:author="racunovodstvo1" w:date="2018-10-22T17:50:00Z"/>
          <w:snapToGrid w:val="0"/>
        </w:rPr>
      </w:pPr>
    </w:p>
    <w:p w:rsidR="009E00A2" w:rsidRPr="001C4DB2" w:rsidRDefault="00BD1D6E" w:rsidP="009E00A2">
      <w:pPr>
        <w:widowControl w:val="0"/>
        <w:tabs>
          <w:tab w:val="left" w:pos="567"/>
        </w:tabs>
        <w:rPr>
          <w:ins w:id="1599" w:author="racunovodstvo1" w:date="2018-10-22T17:50:00Z"/>
          <w:snapToGrid w:val="0"/>
        </w:rPr>
      </w:pPr>
      <w:ins w:id="1600" w:author="racunovodstvo1" w:date="2018-10-22T17:50:00Z">
        <w:r w:rsidRPr="00BD1D6E">
          <w:rPr>
            <w:snapToGrid w:val="0"/>
          </w:rPr>
          <w:t xml:space="preserve">Izvajalec daje 5 letno  garancijo za </w:t>
        </w:r>
        <w:r w:rsidR="00426652" w:rsidRPr="00426652">
          <w:rPr>
            <w:snapToGrid w:val="0"/>
          </w:rPr>
          <w:t xml:space="preserve">kakovost izvedenih del  od uspešno opravljenega prevzema del. </w:t>
        </w:r>
      </w:ins>
    </w:p>
    <w:p w:rsidR="001F2DDB" w:rsidRDefault="005D0D49" w:rsidP="001F2DDB">
      <w:pPr>
        <w:widowControl w:val="0"/>
        <w:tabs>
          <w:tab w:val="left" w:pos="567"/>
          <w:tab w:val="left" w:pos="7245"/>
        </w:tabs>
        <w:rPr>
          <w:ins w:id="1601" w:author="racunovodstvo1" w:date="2018-10-22T17:50:00Z"/>
          <w:snapToGrid w:val="0"/>
        </w:rPr>
        <w:pPrChange w:id="1602" w:author="racunovodstvo1" w:date="2018-10-22T18:40:00Z">
          <w:pPr>
            <w:widowControl w:val="0"/>
            <w:tabs>
              <w:tab w:val="left" w:pos="567"/>
            </w:tabs>
          </w:pPr>
        </w:pPrChange>
      </w:pPr>
      <w:ins w:id="1603" w:author="racunovodstvo1" w:date="2018-10-22T17:50:00Z">
        <w:r w:rsidRPr="005D0D49">
          <w:rPr>
            <w:snapToGrid w:val="0"/>
          </w:rPr>
          <w:t>Za vgrajeni material veljajo garancijski roki proizvajalcev oz. dobaviteljev.</w:t>
        </w:r>
      </w:ins>
      <w:ins w:id="1604" w:author="racunovodstvo1" w:date="2018-10-22T18:40:00Z">
        <w:r w:rsidR="00E51278">
          <w:rPr>
            <w:snapToGrid w:val="0"/>
          </w:rPr>
          <w:tab/>
        </w:r>
      </w:ins>
    </w:p>
    <w:p w:rsidR="009E00A2" w:rsidRPr="001C4DB2" w:rsidRDefault="009E00A2" w:rsidP="009E00A2">
      <w:pPr>
        <w:widowControl w:val="0"/>
        <w:tabs>
          <w:tab w:val="left" w:pos="567"/>
        </w:tabs>
        <w:rPr>
          <w:ins w:id="1605" w:author="racunovodstvo1" w:date="2018-10-22T17:50:00Z"/>
          <w:snapToGrid w:val="0"/>
        </w:rPr>
      </w:pPr>
    </w:p>
    <w:p w:rsidR="00DD7B36" w:rsidRDefault="00DD7B36" w:rsidP="00DD7B36">
      <w:pPr>
        <w:pStyle w:val="Glava"/>
        <w:widowControl w:val="0"/>
        <w:tabs>
          <w:tab w:val="clear" w:pos="4536"/>
          <w:tab w:val="clear" w:pos="9072"/>
          <w:tab w:val="left" w:pos="567"/>
          <w:tab w:val="left" w:pos="2977"/>
          <w:tab w:val="left" w:pos="5040"/>
        </w:tabs>
        <w:jc w:val="center"/>
        <w:rPr>
          <w:ins w:id="1606" w:author="racunovodstvo1" w:date="2018-10-24T11:25:00Z"/>
          <w:snapToGrid w:val="0"/>
        </w:rPr>
      </w:pPr>
      <w:ins w:id="1607" w:author="racunovodstvo1" w:date="2018-10-24T11:24:00Z">
        <w:r w:rsidRPr="00804AF7">
          <w:rPr>
            <w:snapToGrid w:val="0"/>
          </w:rPr>
          <w:t>2</w:t>
        </w:r>
        <w:r>
          <w:rPr>
            <w:snapToGrid w:val="0"/>
          </w:rPr>
          <w:t>7</w:t>
        </w:r>
        <w:r w:rsidRPr="001C4DB2">
          <w:rPr>
            <w:snapToGrid w:val="0"/>
          </w:rPr>
          <w:t>.</w:t>
        </w:r>
        <w:r>
          <w:rPr>
            <w:snapToGrid w:val="0"/>
          </w:rPr>
          <w:t xml:space="preserve"> a</w:t>
        </w:r>
        <w:r w:rsidRPr="001C4DB2">
          <w:rPr>
            <w:snapToGrid w:val="0"/>
          </w:rPr>
          <w:t xml:space="preserve"> člen</w:t>
        </w:r>
      </w:ins>
    </w:p>
    <w:p w:rsidR="00DD7B36" w:rsidRPr="001C4DB2" w:rsidRDefault="00DD7B36" w:rsidP="00DD7B36">
      <w:pPr>
        <w:pStyle w:val="Glava"/>
        <w:widowControl w:val="0"/>
        <w:tabs>
          <w:tab w:val="clear" w:pos="4536"/>
          <w:tab w:val="clear" w:pos="9072"/>
          <w:tab w:val="left" w:pos="567"/>
          <w:tab w:val="left" w:pos="2977"/>
          <w:tab w:val="left" w:pos="5040"/>
        </w:tabs>
        <w:jc w:val="center"/>
        <w:rPr>
          <w:ins w:id="1608" w:author="racunovodstvo1" w:date="2018-10-24T11:24:00Z"/>
          <w:snapToGrid w:val="0"/>
        </w:rPr>
      </w:pPr>
    </w:p>
    <w:p w:rsidR="00DD7B36" w:rsidRPr="00255F43" w:rsidRDefault="00DD7B36" w:rsidP="00DD7B36">
      <w:pPr>
        <w:rPr>
          <w:ins w:id="1609" w:author="racunovodstvo1" w:date="2018-10-24T11:25:00Z"/>
          <w:rFonts w:cs="Arial"/>
        </w:rPr>
      </w:pPr>
      <w:ins w:id="1610" w:author="racunovodstvo1" w:date="2018-10-24T11:26:00Z">
        <w:r>
          <w:t>I</w:t>
        </w:r>
      </w:ins>
      <w:ins w:id="1611" w:author="racunovodstvo1" w:date="2018-10-24T11:25:00Z">
        <w:r>
          <w:t xml:space="preserve">zvajalec </w:t>
        </w:r>
        <w:r w:rsidRPr="00804AF7">
          <w:t xml:space="preserve">mora naročniku </w:t>
        </w:r>
        <w:r w:rsidRPr="00804AF7">
          <w:rPr>
            <w:rFonts w:cs="Arial"/>
          </w:rPr>
          <w:t>ob sklenitvi pogodbe</w:t>
        </w:r>
        <w:r w:rsidRPr="00804AF7">
          <w:t xml:space="preserve"> predložiti zavarovanje: Bianco menic</w:t>
        </w:r>
      </w:ins>
      <w:ins w:id="1612" w:author="racunovodstvo1" w:date="2018-10-24T12:18:00Z">
        <w:r w:rsidR="00974580">
          <w:t>o z menično izjavo</w:t>
        </w:r>
      </w:ins>
      <w:ins w:id="1613" w:author="racunovodstvo1" w:date="2018-10-24T11:25:00Z">
        <w:r w:rsidRPr="00804AF7">
          <w:t xml:space="preserve"> </w:t>
        </w:r>
        <w:r w:rsidRPr="00804AF7">
          <w:rPr>
            <w:rFonts w:cs="Arial"/>
          </w:rPr>
          <w:t xml:space="preserve">za dobro izvedbo pogodbenih obveznosti, in sicer v višini </w:t>
        </w:r>
        <w:r w:rsidRPr="00804AF7">
          <w:t>10,00 % pogodbene vrednosti z DDV z veljavnostjo za celoten čas trajanja pogodbe, podaljšano za dodatnih 30 dni</w:t>
        </w:r>
        <w:r w:rsidRPr="00804AF7">
          <w:rPr>
            <w:rFonts w:cs="Arial"/>
          </w:rPr>
          <w:t xml:space="preserve"> </w:t>
        </w:r>
        <w:r w:rsidRPr="00804AF7">
          <w:t>po izteku pogodbe oziroma do primoprodaje.</w:t>
        </w:r>
      </w:ins>
    </w:p>
    <w:p w:rsidR="00DD7B36" w:rsidRPr="00255F43" w:rsidRDefault="00DD7B36" w:rsidP="00DD7B36">
      <w:pPr>
        <w:rPr>
          <w:ins w:id="1614" w:author="racunovodstvo1" w:date="2018-10-24T11:25:00Z"/>
          <w:rFonts w:cs="Arial"/>
        </w:rPr>
      </w:pPr>
    </w:p>
    <w:p w:rsidR="00DD7B36" w:rsidRPr="00E23EBB" w:rsidRDefault="001F2DDB" w:rsidP="00DD7B36">
      <w:pPr>
        <w:rPr>
          <w:ins w:id="1615" w:author="racunovodstvo1" w:date="2018-10-24T11:25:00Z"/>
          <w:rFonts w:cs="Arial"/>
        </w:rPr>
      </w:pPr>
      <w:ins w:id="1616" w:author="racunovodstvo1" w:date="2018-10-24T11:25:00Z">
        <w:r w:rsidRPr="001F2DDB">
          <w:rPr>
            <w:rFonts w:cs="Arial"/>
            <w:rPrChange w:id="1617" w:author="racunovodstvo1" w:date="2018-10-24T12:15:00Z">
              <w:rPr>
                <w:rFonts w:cs="Arial"/>
                <w:color w:val="0000FF"/>
                <w:u w:val="single"/>
              </w:rPr>
            </w:rPrChange>
          </w:rPr>
          <w:t>Naročnik bo unovčil zavarovanje za dobro izvedbo pogodbenih obveznosti v primeru:</w:t>
        </w:r>
      </w:ins>
    </w:p>
    <w:p w:rsidR="00DD7B36" w:rsidRPr="00E23EBB" w:rsidRDefault="001F2DDB" w:rsidP="00DD7B36">
      <w:pPr>
        <w:numPr>
          <w:ilvl w:val="0"/>
          <w:numId w:val="4"/>
        </w:numPr>
        <w:rPr>
          <w:ins w:id="1618" w:author="racunovodstvo1" w:date="2018-10-24T11:25:00Z"/>
        </w:rPr>
      </w:pPr>
      <w:ins w:id="1619" w:author="racunovodstvo1" w:date="2018-10-24T11:25:00Z">
        <w:r w:rsidRPr="001F2DDB">
          <w:rPr>
            <w:rPrChange w:id="1620" w:author="racunovodstvo1" w:date="2018-10-24T12:15:00Z">
              <w:rPr>
                <w:color w:val="0000FF"/>
                <w:u w:val="single"/>
              </w:rPr>
            </w:rPrChange>
          </w:rPr>
          <w:t>da obveznosti po pogodbi ne bodo pravočasno in pravilno izvajane oziroma jih bo izvajalec enostransko prenehal izvajati in</w:t>
        </w:r>
      </w:ins>
    </w:p>
    <w:p w:rsidR="00DD7B36" w:rsidRPr="00E23EBB" w:rsidRDefault="001F2DDB" w:rsidP="00DD7B36">
      <w:pPr>
        <w:numPr>
          <w:ilvl w:val="0"/>
          <w:numId w:val="4"/>
        </w:numPr>
        <w:rPr>
          <w:ins w:id="1621" w:author="racunovodstvo1" w:date="2018-10-24T11:25:00Z"/>
        </w:rPr>
      </w:pPr>
      <w:ins w:id="1622" w:author="racunovodstvo1" w:date="2018-10-24T11:25:00Z">
        <w:r w:rsidRPr="001F2DDB">
          <w:rPr>
            <w:rPrChange w:id="1623" w:author="racunovodstvo1" w:date="2018-10-24T12:15:00Z">
              <w:rPr>
                <w:color w:val="0000FF"/>
                <w:u w:val="single"/>
              </w:rPr>
            </w:rPrChange>
          </w:rPr>
          <w:t>prekinitve pogodbe po krivdi izvajalca.</w:t>
        </w:r>
      </w:ins>
    </w:p>
    <w:p w:rsidR="001F2DDB" w:rsidRPr="001F2DDB" w:rsidRDefault="001F2DDB" w:rsidP="001F2DDB">
      <w:pPr>
        <w:rPr>
          <w:ins w:id="1624" w:author="racunovodstvo1" w:date="2018-10-24T12:14:00Z"/>
          <w:rPrChange w:id="1625" w:author="racunovodstvo1" w:date="2018-10-24T12:15:00Z">
            <w:rPr>
              <w:ins w:id="1626" w:author="racunovodstvo1" w:date="2018-10-24T12:14:00Z"/>
              <w:color w:val="1F497D"/>
            </w:rPr>
          </w:rPrChange>
        </w:rPr>
        <w:pPrChange w:id="1627" w:author="racunovodstvo1" w:date="2018-10-24T12:14:00Z">
          <w:pPr>
            <w:pStyle w:val="Odstavekseznama"/>
            <w:numPr>
              <w:numId w:val="4"/>
            </w:numPr>
            <w:tabs>
              <w:tab w:val="num" w:pos="720"/>
            </w:tabs>
            <w:ind w:left="720" w:hanging="360"/>
          </w:pPr>
        </w:pPrChange>
      </w:pPr>
    </w:p>
    <w:p w:rsidR="001F2DDB" w:rsidRDefault="001F2DDB" w:rsidP="001F2DDB">
      <w:pPr>
        <w:rPr>
          <w:ins w:id="1628" w:author="racunovodstvo1" w:date="2018-10-24T12:14:00Z"/>
        </w:rPr>
        <w:pPrChange w:id="1629" w:author="racunovodstvo1" w:date="2018-10-24T12:14:00Z">
          <w:pPr>
            <w:pStyle w:val="Odstavekseznama"/>
            <w:numPr>
              <w:numId w:val="4"/>
            </w:numPr>
            <w:tabs>
              <w:tab w:val="num" w:pos="720"/>
            </w:tabs>
            <w:ind w:left="720" w:hanging="360"/>
          </w:pPr>
        </w:pPrChange>
      </w:pPr>
      <w:ins w:id="1630" w:author="racunovodstvo1" w:date="2018-10-24T12:14:00Z">
        <w:r w:rsidRPr="001F2DDB">
          <w:rPr>
            <w:rPrChange w:id="1631" w:author="racunovodstvo1" w:date="2018-10-24T12:15:00Z">
              <w:rPr>
                <w:color w:val="0000FF"/>
                <w:u w:val="single"/>
              </w:rPr>
            </w:rPrChange>
          </w:rPr>
          <w:t>Unovčljivost bianco menice mora biti brezpogojna, nepreklicna in plačljiva na prvi poziv brez protesta.</w:t>
        </w:r>
      </w:ins>
    </w:p>
    <w:p w:rsidR="00DD7B36" w:rsidRPr="00E23EBB" w:rsidRDefault="00DD7B36" w:rsidP="00DD7B36">
      <w:pPr>
        <w:rPr>
          <w:ins w:id="1632" w:author="racunovodstvo1" w:date="2018-10-24T11:25:00Z"/>
          <w:rFonts w:cs="Arial"/>
        </w:rPr>
      </w:pPr>
    </w:p>
    <w:p w:rsidR="00DD7B36" w:rsidRPr="00E23EBB" w:rsidRDefault="001F2DDB" w:rsidP="00DD7B36">
      <w:pPr>
        <w:pStyle w:val="Glava"/>
        <w:widowControl w:val="0"/>
        <w:tabs>
          <w:tab w:val="clear" w:pos="4536"/>
          <w:tab w:val="clear" w:pos="9072"/>
          <w:tab w:val="left" w:pos="567"/>
          <w:tab w:val="left" w:pos="2977"/>
          <w:tab w:val="left" w:pos="5040"/>
        </w:tabs>
        <w:jc w:val="center"/>
        <w:rPr>
          <w:ins w:id="1633" w:author="racunovodstvo1" w:date="2018-10-24T11:26:00Z"/>
          <w:snapToGrid w:val="0"/>
        </w:rPr>
      </w:pPr>
      <w:ins w:id="1634" w:author="racunovodstvo1" w:date="2018-10-24T11:26:00Z">
        <w:r w:rsidRPr="001F2DDB">
          <w:rPr>
            <w:snapToGrid w:val="0"/>
            <w:rPrChange w:id="1635" w:author="racunovodstvo1" w:date="2018-10-24T12:15:00Z">
              <w:rPr>
                <w:snapToGrid w:val="0"/>
                <w:color w:val="0000FF"/>
                <w:u w:val="single"/>
              </w:rPr>
            </w:rPrChange>
          </w:rPr>
          <w:t>27. b člen</w:t>
        </w:r>
      </w:ins>
    </w:p>
    <w:p w:rsidR="00DD7B36" w:rsidRPr="00E23EBB" w:rsidRDefault="00DD7B36" w:rsidP="00DD7B36">
      <w:pPr>
        <w:rPr>
          <w:ins w:id="1636" w:author="racunovodstvo1" w:date="2018-10-24T11:26:00Z"/>
          <w:rFonts w:cs="Arial"/>
        </w:rPr>
      </w:pPr>
    </w:p>
    <w:p w:rsidR="00DD7B36" w:rsidRPr="00E23EBB" w:rsidRDefault="001F2DDB" w:rsidP="00DD7B36">
      <w:pPr>
        <w:rPr>
          <w:ins w:id="1637" w:author="racunovodstvo1" w:date="2018-10-24T12:14:00Z"/>
          <w:rFonts w:cs="Arial"/>
        </w:rPr>
      </w:pPr>
      <w:ins w:id="1638" w:author="racunovodstvo1" w:date="2018-10-24T11:26:00Z">
        <w:r w:rsidRPr="001F2DDB">
          <w:rPr>
            <w:rFonts w:cs="Arial"/>
            <w:rPrChange w:id="1639" w:author="racunovodstvo1" w:date="2018-10-24T12:15:00Z">
              <w:rPr>
                <w:rFonts w:cs="Arial"/>
                <w:color w:val="0000FF"/>
                <w:u w:val="single"/>
              </w:rPr>
            </w:rPrChange>
          </w:rPr>
          <w:t>Izvajalec</w:t>
        </w:r>
      </w:ins>
      <w:ins w:id="1640" w:author="racunovodstvo1" w:date="2018-10-24T11:25:00Z">
        <w:r w:rsidRPr="001F2DDB">
          <w:rPr>
            <w:rFonts w:cs="Arial"/>
            <w:rPrChange w:id="1641" w:author="racunovodstvo1" w:date="2018-10-24T12:15:00Z">
              <w:rPr>
                <w:rFonts w:cs="Arial"/>
                <w:color w:val="0000FF"/>
                <w:u w:val="single"/>
              </w:rPr>
            </w:rPrChange>
          </w:rPr>
          <w:t xml:space="preserve"> mora naročniku ob sklenitvi pogodbe predložiti zavarovanje: Bianco menic</w:t>
        </w:r>
      </w:ins>
      <w:ins w:id="1642" w:author="racunovodstvo1" w:date="2018-10-24T12:18:00Z">
        <w:r w:rsidR="00974580">
          <w:rPr>
            <w:rFonts w:cs="Arial"/>
          </w:rPr>
          <w:t>o z menično izjavo</w:t>
        </w:r>
      </w:ins>
      <w:ins w:id="1643" w:author="racunovodstvo1" w:date="2018-10-24T11:25:00Z">
        <w:r w:rsidRPr="001F2DDB">
          <w:rPr>
            <w:rFonts w:cs="Arial"/>
            <w:rPrChange w:id="1644" w:author="racunovodstvo1" w:date="2018-10-24T12:15:00Z">
              <w:rPr>
                <w:rFonts w:cs="Arial"/>
                <w:color w:val="0000FF"/>
                <w:u w:val="single"/>
              </w:rPr>
            </w:rPrChange>
          </w:rPr>
          <w:t xml:space="preserve"> za odpravo napak v garancijski dobi, in sicer v višini 5 % pogodbene vrednosti z DDV z veljavnostjo vsaj še 30 dni po preteku garancijske dobe.</w:t>
        </w:r>
      </w:ins>
    </w:p>
    <w:p w:rsidR="00E23EBB" w:rsidRPr="00E23EBB" w:rsidRDefault="001F2DDB" w:rsidP="00E23EBB">
      <w:pPr>
        <w:shd w:val="clear" w:color="auto" w:fill="FFFFFF"/>
        <w:spacing w:after="240"/>
        <w:rPr>
          <w:ins w:id="1645" w:author="racunovodstvo1" w:date="2018-10-24T12:14:00Z"/>
          <w:rPrChange w:id="1646" w:author="racunovodstvo1" w:date="2018-10-24T12:15:00Z">
            <w:rPr>
              <w:ins w:id="1647" w:author="racunovodstvo1" w:date="2018-10-24T12:14:00Z"/>
              <w:color w:val="1F497D"/>
            </w:rPr>
          </w:rPrChange>
        </w:rPr>
      </w:pPr>
      <w:ins w:id="1648" w:author="racunovodstvo1" w:date="2018-10-24T12:14:00Z">
        <w:r w:rsidRPr="001F2DDB">
          <w:rPr>
            <w:rPrChange w:id="1649" w:author="racunovodstvo1" w:date="2018-10-24T12:15:00Z">
              <w:rPr>
                <w:color w:val="1F497D"/>
                <w:u w:val="single"/>
              </w:rPr>
            </w:rPrChange>
          </w:rPr>
          <w:t>Unovčljivost bianco menice mora biti brezpogojna, nepreklicna in plačljiva na prvi poziv brez protesta.</w:t>
        </w:r>
      </w:ins>
    </w:p>
    <w:p w:rsidR="00E23EBB" w:rsidRDefault="00E23EBB" w:rsidP="00E23EBB">
      <w:pPr>
        <w:rPr>
          <w:ins w:id="1650" w:author="racunovodstvo1" w:date="2018-10-24T12:14:00Z"/>
        </w:rPr>
      </w:pPr>
      <w:ins w:id="1651" w:author="racunovodstvo1" w:date="2018-10-24T12:14:00Z">
        <w:r>
          <w:t xml:space="preserve">Izvajalec </w:t>
        </w:r>
      </w:ins>
      <w:ins w:id="1652" w:author="racunovodstvo1" w:date="2018-10-24T12:16:00Z">
        <w:r w:rsidR="00F4784A">
          <w:t xml:space="preserve">mora </w:t>
        </w:r>
      </w:ins>
      <w:ins w:id="1653" w:author="racunovodstvo1" w:date="2018-10-24T12:14:00Z">
        <w:r>
          <w:t>v primeru podaljšanja trajanja pogodbenega obdobja naročniku posredovati tudi podaljšanje finančnega zavarovanja.</w:t>
        </w:r>
      </w:ins>
    </w:p>
    <w:p w:rsidR="009E00A2" w:rsidRPr="00DD7B36" w:rsidRDefault="009E00A2" w:rsidP="009E00A2">
      <w:pPr>
        <w:rPr>
          <w:ins w:id="1654" w:author="racunovodstvo1" w:date="2018-10-22T17:50:00Z"/>
        </w:rPr>
      </w:pPr>
    </w:p>
    <w:p w:rsidR="009E00A2" w:rsidRPr="001C4DB2" w:rsidRDefault="00BD1D6E" w:rsidP="009E00A2">
      <w:pPr>
        <w:widowControl w:val="0"/>
        <w:tabs>
          <w:tab w:val="left" w:pos="567"/>
          <w:tab w:val="left" w:pos="4896"/>
        </w:tabs>
        <w:jc w:val="center"/>
        <w:rPr>
          <w:ins w:id="1655" w:author="racunovodstvo1" w:date="2018-10-22T17:50:00Z"/>
          <w:snapToGrid w:val="0"/>
        </w:rPr>
      </w:pPr>
      <w:ins w:id="1656" w:author="racunovodstvo1" w:date="2018-10-22T17:50:00Z">
        <w:r w:rsidRPr="00BD1D6E">
          <w:rPr>
            <w:snapToGrid w:val="0"/>
          </w:rPr>
          <w:t>2</w:t>
        </w:r>
      </w:ins>
      <w:ins w:id="1657" w:author="racunovodstvo1" w:date="2018-10-22T18:13:00Z">
        <w:r w:rsidR="0031238A">
          <w:rPr>
            <w:snapToGrid w:val="0"/>
          </w:rPr>
          <w:t>8</w:t>
        </w:r>
      </w:ins>
      <w:ins w:id="1658" w:author="racunovodstvo1" w:date="2018-10-22T17:50:00Z">
        <w:r w:rsidR="009E00A2" w:rsidRPr="001C4DB2">
          <w:rPr>
            <w:snapToGrid w:val="0"/>
          </w:rPr>
          <w:t>. člen</w:t>
        </w:r>
      </w:ins>
    </w:p>
    <w:p w:rsidR="009E00A2" w:rsidRPr="001C4DB2" w:rsidRDefault="009E00A2" w:rsidP="009E00A2">
      <w:pPr>
        <w:widowControl w:val="0"/>
        <w:tabs>
          <w:tab w:val="left" w:pos="567"/>
          <w:tab w:val="left" w:pos="4896"/>
        </w:tabs>
        <w:jc w:val="center"/>
        <w:rPr>
          <w:ins w:id="1659" w:author="racunovodstvo1" w:date="2018-10-22T17:50:00Z"/>
          <w:snapToGrid w:val="0"/>
        </w:rPr>
      </w:pPr>
    </w:p>
    <w:p w:rsidR="009E00A2" w:rsidRPr="001C4DB2" w:rsidRDefault="00BD1D6E" w:rsidP="009E00A2">
      <w:pPr>
        <w:widowControl w:val="0"/>
        <w:tabs>
          <w:tab w:val="left" w:pos="567"/>
        </w:tabs>
        <w:rPr>
          <w:ins w:id="1660" w:author="racunovodstvo1" w:date="2018-10-22T17:50:00Z"/>
          <w:snapToGrid w:val="0"/>
        </w:rPr>
      </w:pPr>
      <w:ins w:id="1661" w:author="racunovodstvo1" w:date="2018-10-22T17:50:00Z">
        <w:r w:rsidRPr="00BD1D6E">
          <w:rPr>
            <w:snapToGrid w:val="0"/>
          </w:rPr>
          <w:t>Odgovorni vodja del izvajalca po tej pogodbi je:  ______________________________</w:t>
        </w:r>
      </w:ins>
    </w:p>
    <w:p w:rsidR="009E00A2" w:rsidRPr="001C4DB2" w:rsidRDefault="0034060C" w:rsidP="009E00A2">
      <w:pPr>
        <w:rPr>
          <w:ins w:id="1662" w:author="racunovodstvo1" w:date="2018-10-22T17:50:00Z"/>
        </w:rPr>
      </w:pPr>
      <w:ins w:id="1663" w:author="racunovodstvo1" w:date="2018-10-22T17:50:00Z">
        <w:r w:rsidRPr="0034060C">
          <w:t>Kontaktna oseba naroč</w:t>
        </w:r>
        <w:r w:rsidR="005D0D49" w:rsidRPr="005D0D49">
          <w:t xml:space="preserve">nika je _______________________________________. </w:t>
        </w:r>
      </w:ins>
    </w:p>
    <w:p w:rsidR="009E00A2" w:rsidRPr="001C4DB2" w:rsidRDefault="009E00A2" w:rsidP="009E00A2">
      <w:pPr>
        <w:rPr>
          <w:ins w:id="1664" w:author="racunovodstvo1" w:date="2018-10-22T17:50:00Z"/>
        </w:rPr>
      </w:pPr>
    </w:p>
    <w:p w:rsidR="009E00A2" w:rsidRPr="001C4DB2" w:rsidRDefault="001F2DDB" w:rsidP="009E00A2">
      <w:pPr>
        <w:jc w:val="center"/>
        <w:rPr>
          <w:ins w:id="1665" w:author="racunovodstvo1" w:date="2018-10-22T17:50:00Z"/>
        </w:rPr>
      </w:pPr>
      <w:ins w:id="1666" w:author="racunovodstvo1" w:date="2018-10-22T17:50:00Z">
        <w:r w:rsidRPr="001F2DDB">
          <w:rPr>
            <w:rPrChange w:id="1667" w:author="racunovodstvo1" w:date="2018-10-22T18:04:00Z">
              <w:rPr>
                <w:color w:val="0000FF"/>
                <w:szCs w:val="24"/>
                <w:u w:val="single"/>
              </w:rPr>
            </w:rPrChange>
          </w:rPr>
          <w:t>2</w:t>
        </w:r>
      </w:ins>
      <w:ins w:id="1668" w:author="racunovodstvo1" w:date="2018-10-22T18:13:00Z">
        <w:r w:rsidR="0031238A">
          <w:t>9</w:t>
        </w:r>
      </w:ins>
      <w:ins w:id="1669" w:author="racunovodstvo1" w:date="2018-10-22T17:50:00Z">
        <w:r w:rsidR="009E00A2" w:rsidRPr="001C4DB2">
          <w:t>. člen</w:t>
        </w:r>
      </w:ins>
    </w:p>
    <w:p w:rsidR="009E00A2" w:rsidRPr="001C4DB2" w:rsidRDefault="009E00A2" w:rsidP="009E00A2">
      <w:pPr>
        <w:widowControl w:val="0"/>
        <w:tabs>
          <w:tab w:val="left" w:pos="567"/>
        </w:tabs>
        <w:rPr>
          <w:ins w:id="1670" w:author="racunovodstvo1" w:date="2018-10-22T17:50:00Z"/>
          <w:bCs/>
        </w:rPr>
      </w:pPr>
    </w:p>
    <w:p w:rsidR="009E00A2" w:rsidRPr="001C4DB2" w:rsidRDefault="00BD1D6E" w:rsidP="009E00A2">
      <w:pPr>
        <w:widowControl w:val="0"/>
        <w:tabs>
          <w:tab w:val="left" w:pos="567"/>
          <w:tab w:val="left" w:pos="4896"/>
        </w:tabs>
        <w:rPr>
          <w:ins w:id="1671" w:author="racunovodstvo1" w:date="2018-10-22T17:50:00Z"/>
          <w:snapToGrid w:val="0"/>
        </w:rPr>
      </w:pPr>
      <w:ins w:id="1672" w:author="racunovodstvo1" w:date="2018-10-22T17:50:00Z">
        <w:r w:rsidRPr="00BD1D6E">
          <w:rPr>
            <w:snapToGrid w:val="0"/>
          </w:rPr>
          <w:t>Izvajalec bo trajno deponiral zemeljski izkop in nenevarne gradbene odpadke na deponiji gradbenih odpadkov na legalni deponiji.</w:t>
        </w:r>
      </w:ins>
    </w:p>
    <w:p w:rsidR="009E00A2" w:rsidRPr="001C4DB2" w:rsidRDefault="009E00A2" w:rsidP="009E00A2">
      <w:pPr>
        <w:widowControl w:val="0"/>
        <w:tabs>
          <w:tab w:val="left" w:pos="567"/>
          <w:tab w:val="left" w:pos="4896"/>
        </w:tabs>
        <w:rPr>
          <w:ins w:id="1673" w:author="racunovodstvo1" w:date="2018-10-22T17:50:00Z"/>
          <w:snapToGrid w:val="0"/>
        </w:rPr>
      </w:pPr>
    </w:p>
    <w:p w:rsidR="009E00A2" w:rsidRPr="001C4DB2" w:rsidRDefault="0031238A" w:rsidP="009E00A2">
      <w:pPr>
        <w:jc w:val="center"/>
        <w:rPr>
          <w:ins w:id="1674" w:author="racunovodstvo1" w:date="2018-10-22T17:50:00Z"/>
        </w:rPr>
      </w:pPr>
      <w:ins w:id="1675" w:author="racunovodstvo1" w:date="2018-10-22T18:13:00Z">
        <w:r>
          <w:t>30</w:t>
        </w:r>
      </w:ins>
      <w:ins w:id="1676" w:author="racunovodstvo1" w:date="2018-10-22T17:50:00Z">
        <w:r w:rsidR="009E00A2" w:rsidRPr="001C4DB2">
          <w:t>. člen</w:t>
        </w:r>
      </w:ins>
    </w:p>
    <w:p w:rsidR="009E00A2" w:rsidRPr="001C4DB2" w:rsidRDefault="009E00A2" w:rsidP="009E00A2">
      <w:pPr>
        <w:rPr>
          <w:ins w:id="1677" w:author="racunovodstvo1" w:date="2018-10-22T17:50:00Z"/>
        </w:rPr>
      </w:pPr>
    </w:p>
    <w:p w:rsidR="009E00A2" w:rsidRPr="001C4DB2" w:rsidRDefault="00BD1D6E" w:rsidP="009E00A2">
      <w:pPr>
        <w:rPr>
          <w:ins w:id="1678" w:author="racunovodstvo1" w:date="2018-10-22T17:50:00Z"/>
        </w:rPr>
      </w:pPr>
      <w:ins w:id="1679" w:author="racunovodstvo1" w:date="2018-10-22T17:50:00Z">
        <w:r w:rsidRPr="00BD1D6E">
          <w:t xml:space="preserve">Pogodba, pri kateri kdo v imenu ali na račun druge </w:t>
        </w:r>
        <w:r w:rsidR="00426652" w:rsidRPr="00426652">
          <w:t>pogodbene stranke, predstavniku ali posredniku organa ali organizacije iz javnega sektorja obljubi, ponudi ali da kakšno nedovoljeno korist za:</w:t>
        </w:r>
      </w:ins>
    </w:p>
    <w:p w:rsidR="009E00A2" w:rsidRPr="001C4DB2" w:rsidRDefault="005D0D49" w:rsidP="009E00A2">
      <w:pPr>
        <w:numPr>
          <w:ilvl w:val="0"/>
          <w:numId w:val="21"/>
        </w:numPr>
        <w:ind w:hanging="359"/>
        <w:rPr>
          <w:ins w:id="1680" w:author="racunovodstvo1" w:date="2018-10-22T17:50:00Z"/>
        </w:rPr>
      </w:pPr>
      <w:ins w:id="1681" w:author="racunovodstvo1" w:date="2018-10-22T17:50:00Z">
        <w:r w:rsidRPr="005D0D49">
          <w:t>pridobitev posla ali</w:t>
        </w:r>
      </w:ins>
    </w:p>
    <w:p w:rsidR="009E00A2" w:rsidRPr="001C4DB2" w:rsidRDefault="001F2DDB" w:rsidP="009E00A2">
      <w:pPr>
        <w:numPr>
          <w:ilvl w:val="0"/>
          <w:numId w:val="21"/>
        </w:numPr>
        <w:ind w:hanging="359"/>
        <w:rPr>
          <w:ins w:id="1682" w:author="racunovodstvo1" w:date="2018-10-22T17:50:00Z"/>
        </w:rPr>
      </w:pPr>
      <w:ins w:id="1683" w:author="racunovodstvo1" w:date="2018-10-22T17:50:00Z">
        <w:r w:rsidRPr="001F2DDB">
          <w:rPr>
            <w:rPrChange w:id="1684" w:author="racunovodstvo1" w:date="2018-10-22T18:04:00Z">
              <w:rPr>
                <w:color w:val="0000FF"/>
                <w:szCs w:val="24"/>
                <w:u w:val="single"/>
              </w:rPr>
            </w:rPrChange>
          </w:rPr>
          <w:t>za sklenitev posla pod ugodnejšimi pogoji ali</w:t>
        </w:r>
      </w:ins>
    </w:p>
    <w:p w:rsidR="009E00A2" w:rsidRPr="001C4DB2" w:rsidRDefault="001F2DDB" w:rsidP="009E00A2">
      <w:pPr>
        <w:numPr>
          <w:ilvl w:val="0"/>
          <w:numId w:val="21"/>
        </w:numPr>
        <w:ind w:hanging="359"/>
        <w:rPr>
          <w:ins w:id="1685" w:author="racunovodstvo1" w:date="2018-10-22T17:50:00Z"/>
        </w:rPr>
      </w:pPr>
      <w:ins w:id="1686" w:author="racunovodstvo1" w:date="2018-10-22T17:50:00Z">
        <w:r w:rsidRPr="001F2DDB">
          <w:rPr>
            <w:rPrChange w:id="1687" w:author="racunovodstvo1" w:date="2018-10-22T18:04:00Z">
              <w:rPr>
                <w:color w:val="0000FF"/>
                <w:szCs w:val="24"/>
                <w:u w:val="single"/>
              </w:rPr>
            </w:rPrChange>
          </w:rPr>
          <w:t>za opustitev dolžnega nadzora nad izvajanjem pogodbenih obveznosti ali</w:t>
        </w:r>
      </w:ins>
    </w:p>
    <w:p w:rsidR="009E00A2" w:rsidRPr="001C4DB2" w:rsidRDefault="001F2DDB" w:rsidP="009E00A2">
      <w:pPr>
        <w:numPr>
          <w:ilvl w:val="0"/>
          <w:numId w:val="21"/>
        </w:numPr>
        <w:ind w:hanging="359"/>
        <w:rPr>
          <w:ins w:id="1688" w:author="racunovodstvo1" w:date="2018-10-22T17:50:00Z"/>
        </w:rPr>
      </w:pPr>
      <w:ins w:id="1689" w:author="racunovodstvo1" w:date="2018-10-22T17:50:00Z">
        <w:r w:rsidRPr="001F2DDB">
          <w:rPr>
            <w:rPrChange w:id="1690" w:author="racunovodstvo1" w:date="2018-10-22T18:04:00Z">
              <w:rPr>
                <w:color w:val="0000FF"/>
                <w:szCs w:val="24"/>
                <w:u w:val="single"/>
              </w:rPr>
            </w:rPrChange>
          </w:rPr>
          <w:t xml:space="preserve">za drugo ravnanje ali opustitev, s katerim je organu ali organizaciji iz javnega sektorja povzročena škoda ali je omogočena pridobitev nedovoljene koristi predstavniku organa, </w:t>
        </w:r>
        <w:r w:rsidRPr="001F2DDB">
          <w:rPr>
            <w:rPrChange w:id="1691" w:author="racunovodstvo1" w:date="2018-10-22T18:04:00Z">
              <w:rPr>
                <w:color w:val="0000FF"/>
                <w:szCs w:val="24"/>
                <w:u w:val="single"/>
              </w:rPr>
            </w:rPrChange>
          </w:rPr>
          <w:lastRenderedPageBreak/>
          <w:t xml:space="preserve">posredniku organa ali organizacije iz javnega sektorja, drugi pogodbeni stranki ali njenemu predstavniku, zastopniku, posredniku; </w:t>
        </w:r>
      </w:ins>
    </w:p>
    <w:p w:rsidR="009E00A2" w:rsidRPr="001C4DB2" w:rsidRDefault="001F2DDB" w:rsidP="009E00A2">
      <w:pPr>
        <w:rPr>
          <w:ins w:id="1692" w:author="racunovodstvo1" w:date="2018-10-22T17:50:00Z"/>
        </w:rPr>
      </w:pPr>
      <w:ins w:id="1693" w:author="racunovodstvo1" w:date="2018-10-22T17:50:00Z">
        <w:r w:rsidRPr="001F2DDB">
          <w:rPr>
            <w:rPrChange w:id="1694" w:author="racunovodstvo1" w:date="2018-10-22T18:04:00Z">
              <w:rPr>
                <w:color w:val="0000FF"/>
                <w:szCs w:val="24"/>
                <w:u w:val="single"/>
              </w:rPr>
            </w:rPrChange>
          </w:rPr>
          <w:t>je nična.</w:t>
        </w:r>
      </w:ins>
    </w:p>
    <w:p w:rsidR="009E00A2" w:rsidRPr="001C4DB2" w:rsidRDefault="0031238A" w:rsidP="009E00A2">
      <w:pPr>
        <w:pStyle w:val="Glava"/>
        <w:widowControl w:val="0"/>
        <w:tabs>
          <w:tab w:val="left" w:pos="567"/>
          <w:tab w:val="left" w:pos="2977"/>
          <w:tab w:val="left" w:pos="5040"/>
        </w:tabs>
        <w:jc w:val="center"/>
        <w:rPr>
          <w:ins w:id="1695" w:author="racunovodstvo1" w:date="2018-10-22T17:50:00Z"/>
          <w:snapToGrid w:val="0"/>
        </w:rPr>
      </w:pPr>
      <w:ins w:id="1696" w:author="racunovodstvo1" w:date="2018-10-22T18:14:00Z">
        <w:r>
          <w:rPr>
            <w:snapToGrid w:val="0"/>
          </w:rPr>
          <w:t>31</w:t>
        </w:r>
      </w:ins>
      <w:ins w:id="1697" w:author="racunovodstvo1" w:date="2018-10-22T17:50:00Z">
        <w:r w:rsidR="009E00A2" w:rsidRPr="001C4DB2">
          <w:rPr>
            <w:snapToGrid w:val="0"/>
          </w:rPr>
          <w:t>. člen</w:t>
        </w:r>
      </w:ins>
    </w:p>
    <w:p w:rsidR="009E00A2" w:rsidRPr="001C4DB2" w:rsidRDefault="009E00A2" w:rsidP="009E00A2">
      <w:pPr>
        <w:pStyle w:val="Glava"/>
        <w:widowControl w:val="0"/>
        <w:tabs>
          <w:tab w:val="left" w:pos="567"/>
          <w:tab w:val="left" w:pos="2977"/>
          <w:tab w:val="left" w:pos="5040"/>
        </w:tabs>
        <w:rPr>
          <w:ins w:id="1698" w:author="racunovodstvo1" w:date="2018-10-22T17:50:00Z"/>
          <w:snapToGrid w:val="0"/>
        </w:rPr>
      </w:pPr>
    </w:p>
    <w:p w:rsidR="001C4DB2" w:rsidRPr="001C4DB2" w:rsidRDefault="00636EE3" w:rsidP="001C4DB2">
      <w:pPr>
        <w:rPr>
          <w:ins w:id="1699" w:author="racunovodstvo1" w:date="2018-10-22T18:02:00Z"/>
          <w:rFonts w:eastAsia="Calibri" w:cs="Arial"/>
          <w:iCs/>
        </w:rPr>
      </w:pPr>
      <w:ins w:id="1700" w:author="racunovodstvo1" w:date="2018-10-22T18:02:00Z">
        <w:r>
          <w:rPr>
            <w:rFonts w:eastAsia="Calibri" w:cs="Arial"/>
            <w:iC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ins>
    </w:p>
    <w:p w:rsidR="001C4DB2" w:rsidRPr="001C4DB2" w:rsidRDefault="001C4DB2" w:rsidP="001C4DB2">
      <w:pPr>
        <w:rPr>
          <w:ins w:id="1701" w:author="racunovodstvo1" w:date="2018-10-22T18:02:00Z"/>
          <w:rFonts w:eastAsia="Calibri" w:cs="Arial"/>
          <w:iCs/>
        </w:rPr>
      </w:pPr>
    </w:p>
    <w:p w:rsidR="009E00A2" w:rsidRPr="001C4DB2" w:rsidRDefault="00636EE3" w:rsidP="009E00A2">
      <w:pPr>
        <w:widowControl w:val="0"/>
        <w:tabs>
          <w:tab w:val="left" w:pos="567"/>
          <w:tab w:val="left" w:pos="4896"/>
        </w:tabs>
        <w:jc w:val="center"/>
        <w:rPr>
          <w:ins w:id="1702" w:author="racunovodstvo1" w:date="2018-10-22T17:50:00Z"/>
          <w:snapToGrid w:val="0"/>
        </w:rPr>
      </w:pPr>
      <w:ins w:id="1703" w:author="racunovodstvo1" w:date="2018-10-22T17:50:00Z">
        <w:r w:rsidRPr="00636EE3">
          <w:rPr>
            <w:snapToGrid w:val="0"/>
          </w:rPr>
          <w:t>3</w:t>
        </w:r>
      </w:ins>
      <w:ins w:id="1704" w:author="racunovodstvo1" w:date="2018-10-22T18:14:00Z">
        <w:r w:rsidR="0031238A">
          <w:rPr>
            <w:snapToGrid w:val="0"/>
          </w:rPr>
          <w:t>2</w:t>
        </w:r>
      </w:ins>
      <w:ins w:id="1705" w:author="racunovodstvo1" w:date="2018-10-22T17:50:00Z">
        <w:r w:rsidR="009E00A2" w:rsidRPr="001C4DB2">
          <w:rPr>
            <w:snapToGrid w:val="0"/>
          </w:rPr>
          <w:t>. člen</w:t>
        </w:r>
      </w:ins>
    </w:p>
    <w:p w:rsidR="009E00A2" w:rsidRPr="001C4DB2" w:rsidRDefault="009E00A2" w:rsidP="009E00A2">
      <w:pPr>
        <w:widowControl w:val="0"/>
        <w:tabs>
          <w:tab w:val="left" w:pos="567"/>
          <w:tab w:val="left" w:pos="4896"/>
        </w:tabs>
        <w:jc w:val="center"/>
        <w:rPr>
          <w:ins w:id="1706" w:author="racunovodstvo1" w:date="2018-10-22T17:50:00Z"/>
          <w:snapToGrid w:val="0"/>
        </w:rPr>
      </w:pPr>
    </w:p>
    <w:p w:rsidR="009E00A2" w:rsidRPr="001C4DB2" w:rsidRDefault="00BD1D6E" w:rsidP="009E00A2">
      <w:pPr>
        <w:rPr>
          <w:ins w:id="1707" w:author="racunovodstvo1" w:date="2018-10-22T17:50:00Z"/>
        </w:rPr>
      </w:pPr>
      <w:ins w:id="1708" w:author="racunovodstvo1" w:date="2018-10-22T17:50:00Z">
        <w:r w:rsidRPr="00BD1D6E">
          <w:t xml:space="preserve">Morebitne spore pogodbene stranke rešujejo sporazumno, če pa do sporazuma ne pride, je za reševanje  pristojno stvarno pristojno sodišče v </w:t>
        </w:r>
        <w:r w:rsidR="00426652" w:rsidRPr="00426652">
          <w:t>Kranju.</w:t>
        </w:r>
      </w:ins>
    </w:p>
    <w:p w:rsidR="009E00A2" w:rsidRPr="001C4DB2" w:rsidRDefault="009E00A2" w:rsidP="009E00A2">
      <w:pPr>
        <w:widowControl w:val="0"/>
        <w:tabs>
          <w:tab w:val="left" w:pos="567"/>
          <w:tab w:val="left" w:pos="4896"/>
        </w:tabs>
        <w:jc w:val="center"/>
        <w:rPr>
          <w:ins w:id="1709" w:author="racunovodstvo1" w:date="2018-10-22T17:50:00Z"/>
          <w:snapToGrid w:val="0"/>
        </w:rPr>
      </w:pPr>
    </w:p>
    <w:p w:rsidR="009E00A2" w:rsidRPr="007D4621" w:rsidRDefault="001F2DDB" w:rsidP="009E00A2">
      <w:pPr>
        <w:pStyle w:val="xl34"/>
        <w:widowControl w:val="0"/>
        <w:tabs>
          <w:tab w:val="left" w:pos="567"/>
          <w:tab w:val="left" w:pos="4896"/>
        </w:tabs>
        <w:spacing w:before="0" w:beforeAutospacing="0" w:after="0" w:afterAutospacing="0"/>
        <w:textAlignment w:val="auto"/>
        <w:rPr>
          <w:ins w:id="1710" w:author="racunovodstvo1" w:date="2018-10-22T17:50:00Z"/>
          <w:rFonts w:ascii="Arial" w:hAnsi="Arial" w:cs="Arial"/>
          <w:snapToGrid w:val="0"/>
          <w:sz w:val="20"/>
          <w:szCs w:val="20"/>
          <w:rPrChange w:id="1711" w:author="racunovodstvo1" w:date="2018-10-22T18:04:00Z">
            <w:rPr>
              <w:ins w:id="1712" w:author="racunovodstvo1" w:date="2018-10-22T17:50:00Z"/>
              <w:snapToGrid w:val="0"/>
              <w:sz w:val="24"/>
              <w:szCs w:val="24"/>
            </w:rPr>
          </w:rPrChange>
        </w:rPr>
      </w:pPr>
      <w:ins w:id="1713" w:author="racunovodstvo1" w:date="2018-10-22T17:50:00Z">
        <w:r w:rsidRPr="001F2DDB">
          <w:rPr>
            <w:rFonts w:ascii="Arial" w:hAnsi="Arial" w:cs="Arial"/>
            <w:snapToGrid w:val="0"/>
            <w:sz w:val="20"/>
            <w:szCs w:val="20"/>
            <w:rPrChange w:id="1714" w:author="racunovodstvo1" w:date="2018-10-22T18:04:00Z">
              <w:rPr>
                <w:rFonts w:ascii="Arial" w:hAnsi="Arial"/>
                <w:snapToGrid w:val="0"/>
                <w:color w:val="0000FF"/>
                <w:sz w:val="24"/>
                <w:szCs w:val="24"/>
                <w:u w:val="single"/>
              </w:rPr>
            </w:rPrChange>
          </w:rPr>
          <w:t>3</w:t>
        </w:r>
      </w:ins>
      <w:ins w:id="1715" w:author="racunovodstvo1" w:date="2018-10-22T18:14:00Z">
        <w:r w:rsidR="0031238A">
          <w:rPr>
            <w:rFonts w:ascii="Arial" w:hAnsi="Arial" w:cs="Arial"/>
            <w:snapToGrid w:val="0"/>
            <w:sz w:val="20"/>
            <w:szCs w:val="20"/>
          </w:rPr>
          <w:t>3</w:t>
        </w:r>
      </w:ins>
      <w:ins w:id="1716" w:author="racunovodstvo1" w:date="2018-10-22T17:50:00Z">
        <w:r w:rsidRPr="001F2DDB">
          <w:rPr>
            <w:rFonts w:ascii="Arial" w:hAnsi="Arial" w:cs="Arial"/>
            <w:snapToGrid w:val="0"/>
            <w:sz w:val="20"/>
            <w:szCs w:val="20"/>
            <w:rPrChange w:id="1717" w:author="racunovodstvo1" w:date="2018-10-22T18:04:00Z">
              <w:rPr>
                <w:rFonts w:ascii="Arial" w:hAnsi="Arial"/>
                <w:snapToGrid w:val="0"/>
                <w:color w:val="0000FF"/>
                <w:sz w:val="24"/>
                <w:szCs w:val="24"/>
                <w:u w:val="single"/>
              </w:rPr>
            </w:rPrChange>
          </w:rPr>
          <w:t>. člen</w:t>
        </w:r>
      </w:ins>
    </w:p>
    <w:p w:rsidR="009E00A2" w:rsidRPr="001C4DB2" w:rsidRDefault="009E00A2" w:rsidP="009E00A2">
      <w:pPr>
        <w:pStyle w:val="xl34"/>
        <w:widowControl w:val="0"/>
        <w:tabs>
          <w:tab w:val="left" w:pos="567"/>
          <w:tab w:val="left" w:pos="4896"/>
        </w:tabs>
        <w:spacing w:before="0" w:beforeAutospacing="0" w:after="0" w:afterAutospacing="0"/>
        <w:textAlignment w:val="auto"/>
        <w:rPr>
          <w:ins w:id="1718" w:author="racunovodstvo1" w:date="2018-10-22T17:50:00Z"/>
          <w:snapToGrid w:val="0"/>
          <w:sz w:val="20"/>
          <w:szCs w:val="20"/>
          <w:rPrChange w:id="1719" w:author="racunovodstvo1" w:date="2018-10-22T18:04:00Z">
            <w:rPr>
              <w:ins w:id="1720" w:author="racunovodstvo1" w:date="2018-10-22T17:50:00Z"/>
              <w:snapToGrid w:val="0"/>
              <w:sz w:val="24"/>
              <w:szCs w:val="24"/>
            </w:rPr>
          </w:rPrChange>
        </w:rPr>
      </w:pPr>
    </w:p>
    <w:p w:rsidR="009E00A2" w:rsidRPr="00144CBB" w:rsidRDefault="009E00A2" w:rsidP="009E00A2">
      <w:pPr>
        <w:rPr>
          <w:ins w:id="1721" w:author="racunovodstvo1" w:date="2018-10-22T17:50:00Z"/>
          <w:color w:val="FF0000"/>
          <w:rPrChange w:id="1722" w:author="racunovodstvo1" w:date="2018-10-22T18:40:00Z">
            <w:rPr>
              <w:ins w:id="1723" w:author="racunovodstvo1" w:date="2018-10-22T17:50:00Z"/>
              <w:szCs w:val="24"/>
            </w:rPr>
          </w:rPrChange>
        </w:rPr>
      </w:pPr>
      <w:ins w:id="1724" w:author="racunovodstvo1" w:date="2018-10-22T17:50:00Z">
        <w:r w:rsidRPr="001C4DB2">
          <w:t xml:space="preserve">Če naročnik ugotovi, da porabljeni material ne </w:t>
        </w:r>
        <w:r w:rsidR="00636EE3" w:rsidRPr="00636EE3">
          <w:t xml:space="preserve">ustreza tehničnim predpisom, ga lahko zavrne in prepove njegovo uporabo. Stranke so soglasne, da je v primeru spora o kvaliteti merodajen izvid </w:t>
        </w:r>
        <w:r w:rsidR="00EF41ED" w:rsidRPr="00EF41ED">
          <w:t>Zavoda za gradbeništvo, Dimičeva 12, 1000 Ljubljana.</w:t>
        </w:r>
      </w:ins>
    </w:p>
    <w:p w:rsidR="009E00A2" w:rsidRDefault="009E00A2" w:rsidP="009E00A2">
      <w:pPr>
        <w:rPr>
          <w:ins w:id="1725" w:author="racunovodstvo1" w:date="2018-10-22T18:08:00Z"/>
          <w:szCs w:val="24"/>
        </w:rPr>
      </w:pPr>
      <w:ins w:id="1726" w:author="racunovodstvo1" w:date="2018-10-22T17:50:00Z">
        <w:r w:rsidRPr="00144CBB">
          <w:rPr>
            <w:szCs w:val="24"/>
          </w:rPr>
          <w:t>Stroške izvida predhodno založi  izvajalec, dokončno</w:t>
        </w:r>
        <w:r w:rsidRPr="00D83345">
          <w:rPr>
            <w:szCs w:val="24"/>
          </w:rPr>
          <w:t xml:space="preserve"> pa jih plača tista pogodbena stranka, katere mnenje ovrže izvid navedenega zavoda.</w:t>
        </w:r>
      </w:ins>
    </w:p>
    <w:p w:rsidR="007D4621" w:rsidRDefault="007D4621" w:rsidP="009E00A2">
      <w:pPr>
        <w:rPr>
          <w:ins w:id="1727" w:author="racunovodstvo1" w:date="2018-10-22T18:12:00Z"/>
          <w:szCs w:val="24"/>
        </w:rPr>
      </w:pPr>
    </w:p>
    <w:p w:rsidR="0031238A" w:rsidRPr="00D83345" w:rsidRDefault="0031238A" w:rsidP="009E00A2">
      <w:pPr>
        <w:rPr>
          <w:ins w:id="1728" w:author="racunovodstvo1" w:date="2018-10-22T17:50:00Z"/>
          <w:szCs w:val="24"/>
        </w:rPr>
      </w:pPr>
    </w:p>
    <w:p w:rsidR="009E00A2" w:rsidRPr="00D83345" w:rsidRDefault="0031238A" w:rsidP="009E00A2">
      <w:pPr>
        <w:widowControl w:val="0"/>
        <w:tabs>
          <w:tab w:val="left" w:pos="567"/>
          <w:tab w:val="left" w:pos="4896"/>
        </w:tabs>
        <w:jc w:val="center"/>
        <w:rPr>
          <w:ins w:id="1729" w:author="racunovodstvo1" w:date="2018-10-22T17:50:00Z"/>
          <w:snapToGrid w:val="0"/>
          <w:szCs w:val="24"/>
        </w:rPr>
      </w:pPr>
      <w:ins w:id="1730" w:author="racunovodstvo1" w:date="2018-10-22T18:14:00Z">
        <w:r>
          <w:rPr>
            <w:snapToGrid w:val="0"/>
            <w:szCs w:val="24"/>
          </w:rPr>
          <w:t>34</w:t>
        </w:r>
      </w:ins>
      <w:ins w:id="1731" w:author="racunovodstvo1" w:date="2018-10-22T17:50:00Z">
        <w:r w:rsidR="009E00A2" w:rsidRPr="00D83345">
          <w:rPr>
            <w:snapToGrid w:val="0"/>
            <w:szCs w:val="24"/>
          </w:rPr>
          <w:t>. člen</w:t>
        </w:r>
      </w:ins>
    </w:p>
    <w:p w:rsidR="009E00A2" w:rsidRPr="00D83345" w:rsidRDefault="009E00A2" w:rsidP="009E00A2">
      <w:pPr>
        <w:widowControl w:val="0"/>
        <w:tabs>
          <w:tab w:val="left" w:pos="567"/>
          <w:tab w:val="left" w:pos="4896"/>
        </w:tabs>
        <w:jc w:val="center"/>
        <w:rPr>
          <w:ins w:id="1732" w:author="racunovodstvo1" w:date="2018-10-22T17:50:00Z"/>
          <w:snapToGrid w:val="0"/>
          <w:szCs w:val="24"/>
        </w:rPr>
      </w:pPr>
    </w:p>
    <w:p w:rsidR="009E00A2" w:rsidRPr="00D83345" w:rsidRDefault="009E00A2" w:rsidP="009E00A2">
      <w:pPr>
        <w:widowControl w:val="0"/>
        <w:tabs>
          <w:tab w:val="left" w:pos="585"/>
          <w:tab w:val="left" w:pos="4896"/>
        </w:tabs>
        <w:rPr>
          <w:ins w:id="1733" w:author="racunovodstvo1" w:date="2018-10-22T17:50:00Z"/>
          <w:snapToGrid w:val="0"/>
          <w:szCs w:val="24"/>
        </w:rPr>
      </w:pPr>
      <w:ins w:id="1734" w:author="racunovodstvo1" w:date="2018-10-22T17:50:00Z">
        <w:r w:rsidRPr="00D83345">
          <w:rPr>
            <w:snapToGrid w:val="0"/>
            <w:szCs w:val="24"/>
          </w:rPr>
          <w:t>Pogodbene stranke so soglasne, da predstavljajo sestavni del te pogodbe poleg ponudb izvajalca iz 1. člena te pogodbe še:</w:t>
        </w:r>
      </w:ins>
    </w:p>
    <w:p w:rsidR="001F2DDB" w:rsidRDefault="009E00A2" w:rsidP="001F2DDB">
      <w:pPr>
        <w:pStyle w:val="Odstavekseznama"/>
        <w:widowControl w:val="0"/>
        <w:numPr>
          <w:ilvl w:val="0"/>
          <w:numId w:val="31"/>
        </w:numPr>
        <w:tabs>
          <w:tab w:val="left" w:pos="845"/>
          <w:tab w:val="left" w:pos="4896"/>
        </w:tabs>
        <w:rPr>
          <w:ins w:id="1735" w:author="racunovodstvo1" w:date="2018-10-22T17:50:00Z"/>
          <w:snapToGrid w:val="0"/>
          <w:szCs w:val="24"/>
        </w:rPr>
        <w:pPrChange w:id="1736" w:author="racunovodstvo1" w:date="2018-10-22T18:03:00Z">
          <w:pPr>
            <w:widowControl w:val="0"/>
            <w:numPr>
              <w:numId w:val="29"/>
            </w:numPr>
            <w:tabs>
              <w:tab w:val="left" w:pos="845"/>
              <w:tab w:val="num" w:pos="1175"/>
              <w:tab w:val="left" w:pos="4896"/>
            </w:tabs>
            <w:ind w:left="1175" w:hanging="360"/>
          </w:pPr>
        </w:pPrChange>
      </w:pPr>
      <w:ins w:id="1737" w:author="racunovodstvo1" w:date="2018-10-22T17:50:00Z">
        <w:r w:rsidRPr="001C4DB2">
          <w:rPr>
            <w:snapToGrid w:val="0"/>
            <w:szCs w:val="24"/>
          </w:rPr>
          <w:t xml:space="preserve">vsi drugi pisni sporazumi in zapisniške </w:t>
        </w:r>
        <w:r w:rsidR="00636EE3" w:rsidRPr="00636EE3">
          <w:rPr>
            <w:snapToGrid w:val="0"/>
            <w:szCs w:val="24"/>
          </w:rPr>
          <w:t>ugoto</w:t>
        </w:r>
        <w:r w:rsidR="00EF41ED" w:rsidRPr="00EF41ED">
          <w:rPr>
            <w:snapToGrid w:val="0"/>
            <w:szCs w:val="24"/>
          </w:rPr>
          <w:t>vitve, ki so jih podpisali pooblaščeni predstavniki pogodbenih strank.</w:t>
        </w:r>
      </w:ins>
    </w:p>
    <w:p w:rsidR="009E00A2" w:rsidRPr="00D83345" w:rsidRDefault="009E00A2" w:rsidP="009E00A2">
      <w:pPr>
        <w:widowControl w:val="0"/>
        <w:tabs>
          <w:tab w:val="left" w:pos="567"/>
          <w:tab w:val="left" w:pos="4896"/>
        </w:tabs>
        <w:jc w:val="center"/>
        <w:rPr>
          <w:ins w:id="1738" w:author="racunovodstvo1" w:date="2018-10-22T17:50:00Z"/>
          <w:snapToGrid w:val="0"/>
          <w:szCs w:val="24"/>
        </w:rPr>
      </w:pPr>
    </w:p>
    <w:p w:rsidR="009E00A2" w:rsidRPr="00D83345" w:rsidRDefault="009E00A2" w:rsidP="009E00A2">
      <w:pPr>
        <w:widowControl w:val="0"/>
        <w:tabs>
          <w:tab w:val="left" w:pos="567"/>
          <w:tab w:val="left" w:pos="2977"/>
          <w:tab w:val="left" w:pos="4752"/>
        </w:tabs>
        <w:jc w:val="center"/>
        <w:rPr>
          <w:ins w:id="1739" w:author="racunovodstvo1" w:date="2018-10-22T17:50:00Z"/>
          <w:snapToGrid w:val="0"/>
          <w:szCs w:val="24"/>
        </w:rPr>
      </w:pPr>
      <w:ins w:id="1740" w:author="racunovodstvo1" w:date="2018-10-22T17:50:00Z">
        <w:r w:rsidRPr="00D83345">
          <w:rPr>
            <w:snapToGrid w:val="0"/>
            <w:szCs w:val="24"/>
          </w:rPr>
          <w:t>3</w:t>
        </w:r>
      </w:ins>
      <w:ins w:id="1741" w:author="racunovodstvo1" w:date="2018-10-22T18:14:00Z">
        <w:r w:rsidR="0031238A">
          <w:rPr>
            <w:snapToGrid w:val="0"/>
            <w:szCs w:val="24"/>
          </w:rPr>
          <w:t>5</w:t>
        </w:r>
      </w:ins>
      <w:ins w:id="1742" w:author="racunovodstvo1" w:date="2018-10-22T17:50:00Z">
        <w:r w:rsidRPr="00D83345">
          <w:rPr>
            <w:snapToGrid w:val="0"/>
            <w:szCs w:val="24"/>
          </w:rPr>
          <w:t>. člen</w:t>
        </w:r>
      </w:ins>
    </w:p>
    <w:p w:rsidR="009E00A2" w:rsidRPr="00D83345" w:rsidRDefault="009E00A2" w:rsidP="009E00A2">
      <w:pPr>
        <w:widowControl w:val="0"/>
        <w:tabs>
          <w:tab w:val="left" w:pos="567"/>
          <w:tab w:val="left" w:pos="2977"/>
          <w:tab w:val="left" w:pos="4752"/>
        </w:tabs>
        <w:jc w:val="center"/>
        <w:rPr>
          <w:ins w:id="1743" w:author="racunovodstvo1" w:date="2018-10-22T17:50:00Z"/>
          <w:snapToGrid w:val="0"/>
          <w:szCs w:val="24"/>
        </w:rPr>
      </w:pPr>
    </w:p>
    <w:p w:rsidR="009E00A2" w:rsidRDefault="009E00A2" w:rsidP="009E00A2">
      <w:pPr>
        <w:widowControl w:val="0"/>
        <w:tabs>
          <w:tab w:val="left" w:pos="567"/>
          <w:tab w:val="left" w:pos="2977"/>
          <w:tab w:val="left" w:pos="4752"/>
        </w:tabs>
        <w:rPr>
          <w:ins w:id="1744" w:author="racunovodstvo1" w:date="2018-10-22T18:03:00Z"/>
          <w:snapToGrid w:val="0"/>
          <w:szCs w:val="24"/>
        </w:rPr>
      </w:pPr>
      <w:ins w:id="1745" w:author="racunovodstvo1" w:date="2018-10-22T17:50:00Z">
        <w:r w:rsidRPr="00D83345">
          <w:rPr>
            <w:snapToGrid w:val="0"/>
            <w:szCs w:val="24"/>
          </w:rPr>
          <w:t>Vse spremembe in dopolnitve te pogodbe so veljavne le, če so sklenjene v pisni obliki kot dodatek (aneks) k tej pogodbi.</w:t>
        </w:r>
      </w:ins>
    </w:p>
    <w:p w:rsidR="001C4DB2" w:rsidRPr="00D83345" w:rsidRDefault="001C4DB2" w:rsidP="009E00A2">
      <w:pPr>
        <w:widowControl w:val="0"/>
        <w:tabs>
          <w:tab w:val="left" w:pos="567"/>
          <w:tab w:val="left" w:pos="2977"/>
          <w:tab w:val="left" w:pos="4752"/>
        </w:tabs>
        <w:rPr>
          <w:ins w:id="1746" w:author="racunovodstvo1" w:date="2018-10-22T17:50:00Z"/>
          <w:snapToGrid w:val="0"/>
          <w:szCs w:val="24"/>
        </w:rPr>
      </w:pPr>
    </w:p>
    <w:p w:rsidR="009E00A2" w:rsidRPr="00D83345" w:rsidRDefault="0031238A" w:rsidP="009E00A2">
      <w:pPr>
        <w:widowControl w:val="0"/>
        <w:tabs>
          <w:tab w:val="left" w:pos="567"/>
          <w:tab w:val="left" w:pos="2977"/>
          <w:tab w:val="left" w:pos="4752"/>
        </w:tabs>
        <w:jc w:val="center"/>
        <w:rPr>
          <w:ins w:id="1747" w:author="racunovodstvo1" w:date="2018-10-22T17:50:00Z"/>
          <w:snapToGrid w:val="0"/>
          <w:szCs w:val="24"/>
        </w:rPr>
      </w:pPr>
      <w:ins w:id="1748" w:author="racunovodstvo1" w:date="2018-10-22T18:14:00Z">
        <w:r>
          <w:rPr>
            <w:snapToGrid w:val="0"/>
            <w:szCs w:val="24"/>
          </w:rPr>
          <w:t>36</w:t>
        </w:r>
      </w:ins>
      <w:ins w:id="1749" w:author="racunovodstvo1" w:date="2018-10-22T17:50:00Z">
        <w:r w:rsidR="009E00A2" w:rsidRPr="00D83345">
          <w:rPr>
            <w:snapToGrid w:val="0"/>
            <w:szCs w:val="24"/>
          </w:rPr>
          <w:t>. člen</w:t>
        </w:r>
      </w:ins>
    </w:p>
    <w:p w:rsidR="009E00A2" w:rsidRPr="00D83345" w:rsidRDefault="009E00A2" w:rsidP="009E00A2">
      <w:pPr>
        <w:widowControl w:val="0"/>
        <w:tabs>
          <w:tab w:val="left" w:pos="567"/>
          <w:tab w:val="left" w:pos="2977"/>
          <w:tab w:val="left" w:pos="4752"/>
        </w:tabs>
        <w:jc w:val="center"/>
        <w:rPr>
          <w:ins w:id="1750" w:author="racunovodstvo1" w:date="2018-10-22T17:50:00Z"/>
          <w:snapToGrid w:val="0"/>
          <w:szCs w:val="24"/>
        </w:rPr>
      </w:pPr>
    </w:p>
    <w:p w:rsidR="009E00A2" w:rsidRPr="00D83345" w:rsidRDefault="009E00A2" w:rsidP="009E00A2">
      <w:pPr>
        <w:widowControl w:val="0"/>
        <w:tabs>
          <w:tab w:val="left" w:pos="432"/>
          <w:tab w:val="left" w:pos="567"/>
        </w:tabs>
        <w:rPr>
          <w:ins w:id="1751" w:author="racunovodstvo1" w:date="2018-10-22T17:50:00Z"/>
          <w:snapToGrid w:val="0"/>
          <w:szCs w:val="24"/>
        </w:rPr>
      </w:pPr>
      <w:ins w:id="1752" w:author="racunovodstvo1" w:date="2018-10-22T17:50:00Z">
        <w:r w:rsidRPr="00D83345">
          <w:rPr>
            <w:snapToGrid w:val="0"/>
            <w:szCs w:val="24"/>
          </w:rPr>
          <w:t>Za vse ostalo, kar posebej ne ureja ta pogodba, velja Obligacijski zakonik ter splošno veljavni zakoni in predpisi, ki se nanašajo na predmet te pogodbe. Posebne gradbene uzance veljajo, če niso v nasprotju z določili te pogodbe.</w:t>
        </w:r>
      </w:ins>
    </w:p>
    <w:p w:rsidR="009E00A2" w:rsidRPr="00D83345" w:rsidRDefault="009E00A2" w:rsidP="009E00A2">
      <w:pPr>
        <w:widowControl w:val="0"/>
        <w:tabs>
          <w:tab w:val="left" w:pos="432"/>
          <w:tab w:val="left" w:pos="567"/>
        </w:tabs>
        <w:rPr>
          <w:ins w:id="1753" w:author="racunovodstvo1" w:date="2018-10-22T17:50:00Z"/>
          <w:snapToGrid w:val="0"/>
          <w:szCs w:val="24"/>
        </w:rPr>
      </w:pPr>
    </w:p>
    <w:p w:rsidR="009E00A2" w:rsidRPr="00D83345" w:rsidRDefault="009E00A2" w:rsidP="009E00A2">
      <w:pPr>
        <w:widowControl w:val="0"/>
        <w:tabs>
          <w:tab w:val="left" w:pos="567"/>
          <w:tab w:val="left" w:pos="2835"/>
          <w:tab w:val="left" w:pos="4752"/>
        </w:tabs>
        <w:jc w:val="center"/>
        <w:rPr>
          <w:ins w:id="1754" w:author="racunovodstvo1" w:date="2018-10-22T17:50:00Z"/>
          <w:snapToGrid w:val="0"/>
          <w:szCs w:val="24"/>
        </w:rPr>
      </w:pPr>
      <w:ins w:id="1755" w:author="racunovodstvo1" w:date="2018-10-22T17:50:00Z">
        <w:r w:rsidRPr="00D83345">
          <w:rPr>
            <w:snapToGrid w:val="0"/>
            <w:szCs w:val="24"/>
          </w:rPr>
          <w:t>3</w:t>
        </w:r>
      </w:ins>
      <w:ins w:id="1756" w:author="racunovodstvo1" w:date="2018-10-22T18:14:00Z">
        <w:r w:rsidR="0031238A">
          <w:rPr>
            <w:snapToGrid w:val="0"/>
            <w:szCs w:val="24"/>
          </w:rPr>
          <w:t>7</w:t>
        </w:r>
      </w:ins>
      <w:ins w:id="1757" w:author="racunovodstvo1" w:date="2018-10-22T17:50:00Z">
        <w:r w:rsidRPr="00D83345">
          <w:rPr>
            <w:snapToGrid w:val="0"/>
            <w:szCs w:val="24"/>
          </w:rPr>
          <w:t>. člen</w:t>
        </w:r>
      </w:ins>
    </w:p>
    <w:p w:rsidR="009E00A2" w:rsidRPr="00D83345" w:rsidRDefault="009E00A2" w:rsidP="009E00A2">
      <w:pPr>
        <w:widowControl w:val="0"/>
        <w:tabs>
          <w:tab w:val="left" w:pos="567"/>
          <w:tab w:val="left" w:pos="2835"/>
          <w:tab w:val="left" w:pos="4752"/>
        </w:tabs>
        <w:jc w:val="center"/>
        <w:rPr>
          <w:ins w:id="1758" w:author="racunovodstvo1" w:date="2018-10-22T17:50:00Z"/>
          <w:snapToGrid w:val="0"/>
          <w:szCs w:val="24"/>
        </w:rPr>
      </w:pPr>
    </w:p>
    <w:p w:rsidR="009E00A2" w:rsidRPr="00D83345" w:rsidRDefault="009E00A2" w:rsidP="009E00A2">
      <w:pPr>
        <w:widowControl w:val="0"/>
        <w:tabs>
          <w:tab w:val="left" w:pos="288"/>
          <w:tab w:val="left" w:pos="432"/>
          <w:tab w:val="left" w:pos="567"/>
          <w:tab w:val="left" w:pos="9072"/>
        </w:tabs>
        <w:rPr>
          <w:ins w:id="1759" w:author="racunovodstvo1" w:date="2018-10-22T17:50:00Z"/>
          <w:snapToGrid w:val="0"/>
          <w:szCs w:val="24"/>
        </w:rPr>
      </w:pPr>
      <w:ins w:id="1760" w:author="racunovodstvo1" w:date="2018-10-22T17:50:00Z">
        <w:r w:rsidRPr="00D83345">
          <w:rPr>
            <w:snapToGrid w:val="0"/>
            <w:szCs w:val="24"/>
          </w:rPr>
          <w:t>Ta pogodba je napisana v 4 enakih izvodih, dva prejme izvajalec, dva pa naročnik.</w:t>
        </w:r>
      </w:ins>
    </w:p>
    <w:p w:rsidR="009E00A2" w:rsidRPr="00D83345" w:rsidRDefault="009E00A2" w:rsidP="009E00A2">
      <w:pPr>
        <w:pStyle w:val="Glava"/>
        <w:tabs>
          <w:tab w:val="clear" w:pos="4536"/>
          <w:tab w:val="clear" w:pos="9072"/>
        </w:tabs>
        <w:rPr>
          <w:ins w:id="1761" w:author="racunovodstvo1" w:date="2018-10-22T17:50:00Z"/>
          <w:snapToGrid w:val="0"/>
          <w:szCs w:val="24"/>
        </w:rPr>
      </w:pPr>
    </w:p>
    <w:p w:rsidR="009E00A2" w:rsidRPr="00D83345" w:rsidRDefault="009E00A2" w:rsidP="009E00A2">
      <w:pPr>
        <w:rPr>
          <w:ins w:id="1762" w:author="racunovodstvo1" w:date="2018-10-22T17:50:00Z"/>
          <w:szCs w:val="24"/>
        </w:rPr>
      </w:pPr>
      <w:ins w:id="1763" w:author="racunovodstvo1" w:date="2018-10-22T17:50:00Z">
        <w:r w:rsidRPr="00D83345">
          <w:rPr>
            <w:szCs w:val="24"/>
          </w:rPr>
          <w:t>_______________, _______________</w:t>
        </w:r>
        <w:r w:rsidRPr="00D83345">
          <w:rPr>
            <w:szCs w:val="24"/>
          </w:rPr>
          <w:tab/>
        </w:r>
        <w:r w:rsidRPr="00D83345">
          <w:rPr>
            <w:szCs w:val="24"/>
          </w:rPr>
          <w:tab/>
          <w:t xml:space="preserve">           </w:t>
        </w:r>
      </w:ins>
      <w:ins w:id="1764" w:author="racunovodstvo1" w:date="2018-10-22T18:03:00Z">
        <w:r w:rsidR="001C4DB2">
          <w:rPr>
            <w:szCs w:val="24"/>
          </w:rPr>
          <w:tab/>
        </w:r>
        <w:r w:rsidR="001C4DB2">
          <w:rPr>
            <w:szCs w:val="24"/>
          </w:rPr>
          <w:tab/>
        </w:r>
        <w:r w:rsidR="001C4DB2">
          <w:rPr>
            <w:szCs w:val="24"/>
          </w:rPr>
          <w:tab/>
        </w:r>
        <w:r w:rsidR="001C4DB2">
          <w:rPr>
            <w:szCs w:val="24"/>
          </w:rPr>
          <w:tab/>
        </w:r>
      </w:ins>
      <w:ins w:id="1765" w:author="racunovodstvo1" w:date="2018-10-22T17:50:00Z">
        <w:r w:rsidRPr="00D83345">
          <w:rPr>
            <w:szCs w:val="24"/>
          </w:rPr>
          <w:t>Strahinj, ____________</w:t>
        </w:r>
      </w:ins>
    </w:p>
    <w:p w:rsidR="009E00A2" w:rsidRPr="00D83345" w:rsidRDefault="009E00A2" w:rsidP="009E00A2">
      <w:pPr>
        <w:rPr>
          <w:ins w:id="1766" w:author="racunovodstvo1" w:date="2018-10-22T17:50:00Z"/>
          <w:szCs w:val="24"/>
        </w:rPr>
      </w:pPr>
    </w:p>
    <w:p w:rsidR="009E00A2" w:rsidRDefault="009E00A2" w:rsidP="009E00A2">
      <w:pPr>
        <w:rPr>
          <w:ins w:id="1767" w:author="racunovodstvo1" w:date="2018-10-24T12:16:00Z"/>
          <w:szCs w:val="24"/>
        </w:rPr>
      </w:pPr>
    </w:p>
    <w:p w:rsidR="00E23EBB" w:rsidRPr="00D83345" w:rsidRDefault="00E23EBB" w:rsidP="009E00A2">
      <w:pPr>
        <w:rPr>
          <w:ins w:id="1768" w:author="racunovodstvo1" w:date="2018-10-22T17:50:00Z"/>
          <w:szCs w:val="24"/>
        </w:rPr>
      </w:pPr>
    </w:p>
    <w:p w:rsidR="009E00A2" w:rsidRPr="00D83345" w:rsidRDefault="009E00A2" w:rsidP="009E00A2">
      <w:pPr>
        <w:rPr>
          <w:ins w:id="1769" w:author="racunovodstvo1" w:date="2018-10-22T17:50:00Z"/>
          <w:szCs w:val="24"/>
        </w:rPr>
      </w:pPr>
      <w:ins w:id="1770" w:author="racunovodstvo1" w:date="2018-10-22T17:50:00Z">
        <w:r w:rsidRPr="00D83345">
          <w:rPr>
            <w:szCs w:val="24"/>
          </w:rPr>
          <w:t>Izvajalec:</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ins>
      <w:ins w:id="1771"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72" w:author="racunovodstvo1" w:date="2018-10-22T17:50:00Z">
        <w:r w:rsidRPr="00D83345">
          <w:rPr>
            <w:szCs w:val="24"/>
          </w:rPr>
          <w:t>Naročnik:</w:t>
        </w:r>
      </w:ins>
    </w:p>
    <w:p w:rsidR="009E00A2" w:rsidRPr="00D83345" w:rsidRDefault="009E00A2" w:rsidP="009E00A2">
      <w:pPr>
        <w:rPr>
          <w:ins w:id="1773" w:author="racunovodstvo1" w:date="2018-10-22T17:50:00Z"/>
          <w:szCs w:val="24"/>
        </w:rPr>
      </w:pPr>
      <w:ins w:id="1774" w:author="racunovodstvo1" w:date="2018-10-22T17:50:00Z">
        <w:r w:rsidRPr="00D83345">
          <w:rPr>
            <w:szCs w:val="24"/>
          </w:rPr>
          <w:t xml:space="preserve">___________                 </w:t>
        </w:r>
        <w:r w:rsidRPr="00D83345">
          <w:rPr>
            <w:szCs w:val="24"/>
          </w:rPr>
          <w:tab/>
        </w:r>
        <w:r w:rsidRPr="00D83345">
          <w:rPr>
            <w:szCs w:val="24"/>
          </w:rPr>
          <w:tab/>
        </w:r>
        <w:r w:rsidRPr="00D83345">
          <w:rPr>
            <w:szCs w:val="24"/>
          </w:rPr>
          <w:tab/>
        </w:r>
        <w:r w:rsidRPr="00D83345">
          <w:rPr>
            <w:szCs w:val="24"/>
          </w:rPr>
          <w:tab/>
        </w:r>
        <w:r w:rsidRPr="00D83345">
          <w:rPr>
            <w:szCs w:val="24"/>
          </w:rPr>
          <w:tab/>
        </w:r>
      </w:ins>
      <w:ins w:id="1775"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76" w:author="racunovodstvo1" w:date="2018-10-22T17:50:00Z">
        <w:r w:rsidRPr="00D83345">
          <w:rPr>
            <w:szCs w:val="24"/>
          </w:rPr>
          <w:t>Biotehniški center Naklo</w:t>
        </w:r>
      </w:ins>
    </w:p>
    <w:p w:rsidR="009E00A2" w:rsidRPr="00D83345" w:rsidRDefault="009E00A2" w:rsidP="009E00A2">
      <w:pPr>
        <w:rPr>
          <w:ins w:id="1777" w:author="racunovodstvo1" w:date="2018-10-22T17:50:00Z"/>
          <w:szCs w:val="24"/>
        </w:rPr>
      </w:pPr>
      <w:ins w:id="1778" w:author="racunovodstvo1" w:date="2018-10-22T17:50:00Z">
        <w:r w:rsidRPr="00D83345">
          <w:rPr>
            <w:szCs w:val="24"/>
          </w:rPr>
          <w:t>_____________</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ins>
      <w:ins w:id="1779"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80" w:author="racunovodstvo1" w:date="2018-10-22T17:50:00Z">
        <w:r w:rsidRPr="00D83345">
          <w:rPr>
            <w:szCs w:val="24"/>
          </w:rPr>
          <w:t>dr. Marijan Pogačnik</w:t>
        </w:r>
      </w:ins>
    </w:p>
    <w:p w:rsidR="009E00A2" w:rsidRPr="00D83345" w:rsidRDefault="009E00A2" w:rsidP="009E00A2">
      <w:pPr>
        <w:rPr>
          <w:ins w:id="1781" w:author="racunovodstvo1" w:date="2018-10-22T17:50:00Z"/>
          <w:szCs w:val="24"/>
        </w:rPr>
      </w:pPr>
      <w:ins w:id="1782" w:author="racunovodstvo1" w:date="2018-10-22T17:50:00Z">
        <w:r w:rsidRPr="00D83345">
          <w:rPr>
            <w:szCs w:val="24"/>
          </w:rPr>
          <w:t>direktor</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ins>
      <w:ins w:id="1783"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84" w:author="racunovodstvo1" w:date="2018-10-22T17:50:00Z">
        <w:r w:rsidRPr="00D83345">
          <w:rPr>
            <w:szCs w:val="24"/>
          </w:rPr>
          <w:t>direktor</w:t>
        </w:r>
      </w:ins>
    </w:p>
    <w:p w:rsidR="009E00A2" w:rsidRPr="00D83345" w:rsidRDefault="009E00A2" w:rsidP="009E00A2">
      <w:pPr>
        <w:rPr>
          <w:ins w:id="1785" w:author="racunovodstvo1" w:date="2018-10-22T17:50:00Z"/>
          <w:szCs w:val="24"/>
        </w:rPr>
      </w:pPr>
    </w:p>
    <w:p w:rsidR="009E00A2" w:rsidRPr="00D83345" w:rsidRDefault="009E00A2" w:rsidP="009E00A2">
      <w:pPr>
        <w:rPr>
          <w:ins w:id="1786" w:author="racunovodstvo1" w:date="2018-10-22T17:50:00Z"/>
          <w:szCs w:val="24"/>
        </w:rPr>
      </w:pPr>
    </w:p>
    <w:p w:rsidR="009E00A2" w:rsidRPr="00D83345" w:rsidRDefault="009E00A2" w:rsidP="009E00A2">
      <w:pPr>
        <w:rPr>
          <w:ins w:id="1787" w:author="racunovodstvo1" w:date="2018-10-22T17:50:00Z"/>
          <w:szCs w:val="24"/>
        </w:rPr>
      </w:pPr>
      <w:ins w:id="1788" w:author="racunovodstvo1" w:date="2018-10-22T17:50:00Z">
        <w:r w:rsidRPr="00D83345">
          <w:rPr>
            <w:szCs w:val="24"/>
          </w:rPr>
          <w:t xml:space="preserve">Priloga: </w:t>
        </w:r>
      </w:ins>
    </w:p>
    <w:p w:rsidR="001F2DDB" w:rsidRDefault="007D4621" w:rsidP="001F2DDB">
      <w:pPr>
        <w:pStyle w:val="Odstavekseznama"/>
        <w:numPr>
          <w:ilvl w:val="0"/>
          <w:numId w:val="32"/>
        </w:numPr>
        <w:contextualSpacing/>
        <w:rPr>
          <w:ins w:id="1789" w:author="racunovodstvo1" w:date="2018-10-22T17:50:00Z"/>
          <w:szCs w:val="24"/>
        </w:rPr>
        <w:pPrChange w:id="1790" w:author="racunovodstvo1" w:date="2018-10-22T18:12:00Z">
          <w:pPr>
            <w:numPr>
              <w:numId w:val="22"/>
            </w:numPr>
            <w:ind w:left="720" w:firstLine="360"/>
            <w:contextualSpacing/>
            <w:jc w:val="left"/>
          </w:pPr>
        </w:pPrChange>
      </w:pPr>
      <w:ins w:id="1791" w:author="racunovodstvo1" w:date="2018-10-22T18:11:00Z">
        <w:r w:rsidRPr="007D4621">
          <w:rPr>
            <w:szCs w:val="24"/>
          </w:rPr>
          <w:t>p</w:t>
        </w:r>
        <w:r w:rsidR="00636EE3" w:rsidRPr="00636EE3">
          <w:rPr>
            <w:szCs w:val="24"/>
          </w:rPr>
          <w:t>redračun</w:t>
        </w:r>
      </w:ins>
      <w:ins w:id="1792" w:author="racunovodstvo1" w:date="2018-10-22T17:50:00Z">
        <w:r w:rsidR="00EF41ED" w:rsidRPr="00EF41ED">
          <w:rPr>
            <w:szCs w:val="24"/>
          </w:rPr>
          <w:t xml:space="preserve"> _______________</w:t>
        </w:r>
      </w:ins>
    </w:p>
    <w:p w:rsidR="009E00A2" w:rsidRPr="00D83345" w:rsidRDefault="009E00A2" w:rsidP="009E00A2">
      <w:pPr>
        <w:jc w:val="center"/>
        <w:rPr>
          <w:ins w:id="1793" w:author="racunovodstvo1" w:date="2018-10-22T17:50:00Z"/>
          <w:szCs w:val="24"/>
        </w:rPr>
      </w:pPr>
    </w:p>
    <w:p w:rsidR="009E00A2" w:rsidRDefault="009E00A2" w:rsidP="009E00A2">
      <w:pPr>
        <w:rPr>
          <w:ins w:id="1794" w:author="racunovodstvo1" w:date="2018-10-25T15:29:00Z"/>
          <w:szCs w:val="24"/>
        </w:rPr>
      </w:pPr>
    </w:p>
    <w:p w:rsidR="00146EA2" w:rsidRPr="00D83345" w:rsidRDefault="00146EA2" w:rsidP="009E00A2">
      <w:pPr>
        <w:rPr>
          <w:ins w:id="1795" w:author="racunovodstvo1" w:date="2018-10-22T17:50:00Z"/>
          <w:szCs w:val="24"/>
        </w:rPr>
      </w:pPr>
    </w:p>
    <w:p w:rsidR="009E00A2" w:rsidRDefault="009E00A2" w:rsidP="00A91308">
      <w:pPr>
        <w:pStyle w:val="Telobesedila"/>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146EA2" w:rsidRPr="0059697F" w:rsidTr="00146EA2">
        <w:trPr>
          <w:ins w:id="1796" w:author="racunovodstvo1" w:date="2018-10-25T15:29:00Z"/>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1F2DDB" w:rsidRPr="001F2DDB" w:rsidRDefault="001F2DDB">
            <w:pPr>
              <w:rPr>
                <w:ins w:id="1797" w:author="racunovodstvo1" w:date="2018-10-25T15:29:00Z"/>
                <w:rFonts w:cs="Arial"/>
                <w:b/>
                <w:lang w:eastAsia="en-US"/>
              </w:rPr>
            </w:pPr>
            <w:ins w:id="1798" w:author="racunovodstvo1" w:date="2018-10-25T15:29:00Z">
              <w:r w:rsidRPr="001F2DDB">
                <w:rPr>
                  <w:rFonts w:cs="Arial"/>
                  <w:b/>
                  <w:rPrChange w:id="1799" w:author="racunovodstvo1" w:date="2018-10-25T16:09:00Z">
                    <w:rPr>
                      <w:b/>
                      <w:color w:val="0000FF"/>
                      <w:u w:val="single"/>
                    </w:rPr>
                  </w:rPrChange>
                </w:rPr>
                <w:lastRenderedPageBreak/>
                <w:t>Obrazec št. 11</w:t>
              </w:r>
            </w:ins>
          </w:p>
        </w:tc>
      </w:tr>
    </w:tbl>
    <w:p w:rsidR="00146EA2" w:rsidRPr="0059697F" w:rsidRDefault="00146EA2" w:rsidP="00146EA2">
      <w:pPr>
        <w:rPr>
          <w:ins w:id="1800" w:author="racunovodstvo1" w:date="2018-10-25T15:29:00Z"/>
          <w:rFonts w:cs="Arial"/>
        </w:rPr>
      </w:pPr>
    </w:p>
    <w:p w:rsidR="00146EA2" w:rsidRDefault="00146EA2" w:rsidP="00146EA2">
      <w:pPr>
        <w:shd w:val="clear" w:color="auto" w:fill="FFFFFF"/>
        <w:ind w:left="1440" w:right="1037" w:hanging="490"/>
        <w:rPr>
          <w:ins w:id="1801" w:author="racunovodstvo1" w:date="2018-10-25T16:09:00Z"/>
          <w:rFonts w:cs="Arial"/>
          <w:b/>
          <w:color w:val="000000"/>
          <w:spacing w:val="-2"/>
        </w:rPr>
      </w:pPr>
    </w:p>
    <w:p w:rsidR="0059697F" w:rsidRPr="0059697F" w:rsidRDefault="0059697F" w:rsidP="00146EA2">
      <w:pPr>
        <w:shd w:val="clear" w:color="auto" w:fill="FFFFFF"/>
        <w:ind w:left="1440" w:right="1037" w:hanging="490"/>
        <w:rPr>
          <w:ins w:id="1802" w:author="racunovodstvo1" w:date="2018-10-25T16:08:00Z"/>
          <w:rFonts w:cs="Arial"/>
          <w:b/>
          <w:color w:val="000000"/>
          <w:spacing w:val="-2"/>
          <w:rPrChange w:id="1803" w:author="racunovodstvo1" w:date="2018-10-25T16:09:00Z">
            <w:rPr>
              <w:ins w:id="1804" w:author="racunovodstvo1" w:date="2018-10-25T16:08:00Z"/>
              <w:rFonts w:cs="Arial"/>
              <w:b/>
              <w:color w:val="000000"/>
              <w:spacing w:val="-2"/>
              <w:sz w:val="24"/>
              <w:szCs w:val="24"/>
            </w:rPr>
          </w:rPrChange>
        </w:rPr>
      </w:pPr>
    </w:p>
    <w:p w:rsidR="0059697F" w:rsidRPr="0059697F" w:rsidRDefault="0059697F" w:rsidP="00146EA2">
      <w:pPr>
        <w:shd w:val="clear" w:color="auto" w:fill="FFFFFF"/>
        <w:ind w:left="1440" w:right="1037" w:hanging="490"/>
        <w:rPr>
          <w:ins w:id="1805" w:author="racunovodstvo1" w:date="2018-10-25T15:29:00Z"/>
          <w:rFonts w:cs="Arial"/>
          <w:b/>
          <w:color w:val="000000"/>
          <w:spacing w:val="-2"/>
          <w:rPrChange w:id="1806" w:author="racunovodstvo1" w:date="2018-10-25T16:09:00Z">
            <w:rPr>
              <w:ins w:id="1807" w:author="racunovodstvo1" w:date="2018-10-25T15:29:00Z"/>
              <w:rFonts w:cs="Arial"/>
              <w:b/>
              <w:color w:val="000000"/>
              <w:spacing w:val="-2"/>
              <w:sz w:val="24"/>
              <w:szCs w:val="24"/>
            </w:rPr>
          </w:rPrChange>
        </w:rPr>
      </w:pPr>
    </w:p>
    <w:p w:rsidR="00146EA2" w:rsidRPr="0059697F" w:rsidRDefault="00146EA2" w:rsidP="00146EA2">
      <w:pPr>
        <w:shd w:val="clear" w:color="auto" w:fill="FFFFFF"/>
        <w:ind w:left="1440" w:right="1037" w:hanging="490"/>
        <w:rPr>
          <w:ins w:id="1808" w:author="racunovodstvo1" w:date="2018-10-25T15:29:00Z"/>
          <w:rFonts w:cs="Arial"/>
          <w:b/>
          <w:color w:val="000000"/>
          <w:spacing w:val="-2"/>
          <w:rPrChange w:id="1809" w:author="racunovodstvo1" w:date="2018-10-25T16:09:00Z">
            <w:rPr>
              <w:ins w:id="1810" w:author="racunovodstvo1" w:date="2018-10-25T15:29:00Z"/>
              <w:rFonts w:cs="Arial"/>
              <w:b/>
              <w:color w:val="000000"/>
              <w:spacing w:val="-2"/>
              <w:sz w:val="24"/>
              <w:szCs w:val="24"/>
            </w:rPr>
          </w:rPrChange>
        </w:rPr>
      </w:pPr>
    </w:p>
    <w:p w:rsidR="0059697F" w:rsidRDefault="001F2DDB" w:rsidP="00146EA2">
      <w:pPr>
        <w:ind w:left="454" w:hanging="454"/>
        <w:jc w:val="center"/>
        <w:rPr>
          <w:ins w:id="1811" w:author="racunovodstvo1" w:date="2018-10-25T16:09:00Z"/>
          <w:rFonts w:cs="Arial"/>
          <w:b/>
          <w:color w:val="000000"/>
          <w:spacing w:val="-2"/>
          <w:sz w:val="24"/>
          <w:szCs w:val="24"/>
        </w:rPr>
      </w:pPr>
      <w:ins w:id="1812" w:author="racunovodstvo1" w:date="2018-10-25T15:29:00Z">
        <w:r w:rsidRPr="001F2DDB">
          <w:rPr>
            <w:rFonts w:cs="Arial"/>
            <w:b/>
            <w:color w:val="000000"/>
            <w:spacing w:val="-2"/>
            <w:sz w:val="24"/>
            <w:szCs w:val="24"/>
            <w:rPrChange w:id="1813" w:author="racunovodstvo1" w:date="2018-10-25T16:09:00Z">
              <w:rPr>
                <w:rFonts w:cs="Arial"/>
                <w:b/>
                <w:color w:val="000000"/>
                <w:spacing w:val="-2"/>
                <w:sz w:val="24"/>
                <w:szCs w:val="24"/>
                <w:u w:val="single"/>
              </w:rPr>
            </w:rPrChange>
          </w:rPr>
          <w:t xml:space="preserve">IZJAVA  O  PREDLOŽITVI   </w:t>
        </w:r>
      </w:ins>
    </w:p>
    <w:p w:rsidR="00146EA2" w:rsidRPr="0059697F" w:rsidRDefault="001F2DDB" w:rsidP="00146EA2">
      <w:pPr>
        <w:ind w:left="454" w:hanging="454"/>
        <w:jc w:val="center"/>
        <w:rPr>
          <w:ins w:id="1814" w:author="racunovodstvo1" w:date="2018-10-25T15:31:00Z"/>
          <w:rFonts w:cs="Arial"/>
          <w:b/>
          <w:color w:val="000000"/>
          <w:spacing w:val="-2"/>
          <w:sz w:val="24"/>
          <w:szCs w:val="24"/>
        </w:rPr>
      </w:pPr>
      <w:ins w:id="1815" w:author="racunovodstvo1" w:date="2018-10-25T15:29:00Z">
        <w:r w:rsidRPr="001F2DDB">
          <w:rPr>
            <w:rFonts w:cs="Arial"/>
            <w:b/>
            <w:color w:val="000000"/>
            <w:spacing w:val="-2"/>
            <w:sz w:val="24"/>
            <w:szCs w:val="24"/>
            <w:rPrChange w:id="1816" w:author="racunovodstvo1" w:date="2018-10-25T16:09:00Z">
              <w:rPr>
                <w:rFonts w:cs="Arial"/>
                <w:b/>
                <w:color w:val="000000"/>
                <w:spacing w:val="-2"/>
                <w:sz w:val="24"/>
                <w:szCs w:val="24"/>
                <w:u w:val="single"/>
              </w:rPr>
            </w:rPrChange>
          </w:rPr>
          <w:t>BIANCO   MENICE</w:t>
        </w:r>
      </w:ins>
      <w:ins w:id="1817" w:author="racunovodstvo1" w:date="2018-10-25T15:30:00Z">
        <w:r w:rsidRPr="001F2DDB">
          <w:rPr>
            <w:rFonts w:cs="Arial"/>
            <w:b/>
            <w:sz w:val="24"/>
            <w:szCs w:val="24"/>
            <w:rPrChange w:id="1818" w:author="racunovodstvo1" w:date="2018-10-25T16:09:00Z">
              <w:rPr>
                <w:rFonts w:cs="Arial"/>
                <w:b/>
                <w:color w:val="0000FF"/>
                <w:sz w:val="24"/>
                <w:u w:val="single"/>
              </w:rPr>
            </w:rPrChange>
          </w:rPr>
          <w:t xml:space="preserve"> ZA DOBRO IZVEDBO POGODBENIH OBVEZNOSTI</w:t>
        </w:r>
      </w:ins>
      <w:ins w:id="1819" w:author="racunovodstvo1" w:date="2018-10-25T15:31:00Z">
        <w:r w:rsidRPr="001F2DDB">
          <w:rPr>
            <w:rFonts w:cs="Arial"/>
            <w:b/>
            <w:sz w:val="24"/>
            <w:szCs w:val="24"/>
            <w:rPrChange w:id="1820" w:author="racunovodstvo1" w:date="2018-10-25T16:09:00Z">
              <w:rPr>
                <w:rFonts w:cs="Arial"/>
                <w:b/>
                <w:color w:val="0000FF"/>
                <w:sz w:val="24"/>
                <w:u w:val="single"/>
              </w:rPr>
            </w:rPrChange>
          </w:rPr>
          <w:t xml:space="preserve">  IN</w:t>
        </w:r>
        <w:r w:rsidRPr="001F2DDB">
          <w:rPr>
            <w:rFonts w:cs="Arial"/>
            <w:b/>
            <w:color w:val="000000"/>
            <w:spacing w:val="-2"/>
            <w:sz w:val="24"/>
            <w:szCs w:val="24"/>
            <w:rPrChange w:id="1821" w:author="racunovodstvo1" w:date="2018-10-25T16:09:00Z">
              <w:rPr>
                <w:rFonts w:cs="Arial"/>
                <w:b/>
                <w:color w:val="000000"/>
                <w:spacing w:val="-2"/>
                <w:sz w:val="24"/>
                <w:szCs w:val="24"/>
                <w:u w:val="single"/>
              </w:rPr>
            </w:rPrChange>
          </w:rPr>
          <w:t xml:space="preserve"> </w:t>
        </w:r>
      </w:ins>
    </w:p>
    <w:p w:rsidR="001F2DDB" w:rsidRPr="001F2DDB" w:rsidRDefault="001F2DDB">
      <w:pPr>
        <w:ind w:left="454" w:hanging="454"/>
        <w:jc w:val="center"/>
        <w:rPr>
          <w:ins w:id="1822" w:author="racunovodstvo1" w:date="2018-10-25T15:31:00Z"/>
          <w:rFonts w:cs="Arial"/>
          <w:b/>
          <w:sz w:val="24"/>
          <w:szCs w:val="24"/>
        </w:rPr>
      </w:pPr>
      <w:ins w:id="1823" w:author="racunovodstvo1" w:date="2018-10-25T15:31:00Z">
        <w:r w:rsidRPr="001F2DDB">
          <w:rPr>
            <w:rFonts w:cs="Arial"/>
            <w:b/>
            <w:color w:val="000000"/>
            <w:spacing w:val="-2"/>
            <w:sz w:val="24"/>
            <w:szCs w:val="24"/>
            <w:rPrChange w:id="1824" w:author="racunovodstvo1" w:date="2018-10-25T16:09:00Z">
              <w:rPr>
                <w:rFonts w:cs="Arial"/>
                <w:b/>
                <w:color w:val="000000"/>
                <w:spacing w:val="-2"/>
                <w:sz w:val="24"/>
                <w:szCs w:val="24"/>
                <w:u w:val="single"/>
              </w:rPr>
            </w:rPrChange>
          </w:rPr>
          <w:t xml:space="preserve">BIANCO   MENICE </w:t>
        </w:r>
        <w:r w:rsidRPr="001F2DDB">
          <w:rPr>
            <w:rFonts w:cs="Arial"/>
            <w:b/>
            <w:sz w:val="24"/>
            <w:szCs w:val="24"/>
            <w:rPrChange w:id="1825" w:author="racunovodstvo1" w:date="2018-10-25T16:09:00Z">
              <w:rPr>
                <w:rFonts w:cs="Arial"/>
                <w:b/>
                <w:color w:val="0000FF"/>
                <w:sz w:val="24"/>
                <w:u w:val="single"/>
              </w:rPr>
            </w:rPrChange>
          </w:rPr>
          <w:t xml:space="preserve">ZA ODPRAVO NAPAK V GARANCIJSKEM ROKU </w:t>
        </w:r>
      </w:ins>
    </w:p>
    <w:p w:rsidR="00146EA2" w:rsidRPr="0059697F" w:rsidRDefault="00146EA2" w:rsidP="00146EA2">
      <w:pPr>
        <w:rPr>
          <w:ins w:id="1826" w:author="racunovodstvo1" w:date="2018-10-25T15:31:00Z"/>
          <w:rFonts w:cs="Arial"/>
          <w:sz w:val="24"/>
          <w:szCs w:val="24"/>
          <w:rPrChange w:id="1827" w:author="racunovodstvo1" w:date="2018-10-25T16:09:00Z">
            <w:rPr>
              <w:ins w:id="1828" w:author="racunovodstvo1" w:date="2018-10-25T15:31:00Z"/>
              <w:rFonts w:cs="Arial"/>
            </w:rPr>
          </w:rPrChange>
        </w:rPr>
      </w:pPr>
    </w:p>
    <w:p w:rsidR="00146EA2" w:rsidRPr="0059697F" w:rsidRDefault="00146EA2" w:rsidP="00146EA2">
      <w:pPr>
        <w:ind w:left="454" w:hanging="454"/>
        <w:jc w:val="center"/>
        <w:rPr>
          <w:ins w:id="1829" w:author="racunovodstvo1" w:date="2018-10-25T15:30:00Z"/>
          <w:rFonts w:cs="Arial"/>
          <w:b/>
          <w:sz w:val="24"/>
          <w:szCs w:val="24"/>
        </w:rPr>
      </w:pPr>
    </w:p>
    <w:p w:rsidR="00146EA2" w:rsidRPr="0059697F" w:rsidRDefault="00146EA2" w:rsidP="00146EA2">
      <w:pPr>
        <w:rPr>
          <w:ins w:id="1830" w:author="racunovodstvo1" w:date="2018-10-25T15:30:00Z"/>
          <w:rFonts w:cs="Arial"/>
        </w:rPr>
      </w:pPr>
    </w:p>
    <w:p w:rsidR="00146EA2" w:rsidRPr="0059697F" w:rsidRDefault="00146EA2" w:rsidP="00146EA2">
      <w:pPr>
        <w:shd w:val="clear" w:color="auto" w:fill="FFFFFF"/>
        <w:ind w:left="1757" w:right="1037" w:hanging="490"/>
        <w:jc w:val="center"/>
        <w:rPr>
          <w:ins w:id="1831" w:author="racunovodstvo1" w:date="2018-10-25T15:29:00Z"/>
          <w:rFonts w:cs="Arial"/>
          <w:color w:val="000000"/>
          <w:spacing w:val="-3"/>
        </w:rPr>
      </w:pPr>
    </w:p>
    <w:p w:rsidR="00146EA2" w:rsidRPr="0059697F" w:rsidRDefault="00146EA2" w:rsidP="00146EA2">
      <w:pPr>
        <w:shd w:val="clear" w:color="auto" w:fill="FFFFFF"/>
        <w:ind w:left="1757" w:right="1037" w:hanging="490"/>
        <w:jc w:val="center"/>
        <w:rPr>
          <w:ins w:id="1832" w:author="racunovodstvo1" w:date="2018-10-25T15:29:00Z"/>
          <w:rFonts w:cs="Arial"/>
          <w:color w:val="000000"/>
          <w:spacing w:val="-3"/>
        </w:rPr>
      </w:pPr>
    </w:p>
    <w:p w:rsidR="00146EA2" w:rsidRPr="0059697F" w:rsidRDefault="00146EA2" w:rsidP="00146EA2">
      <w:pPr>
        <w:shd w:val="clear" w:color="auto" w:fill="FFFFFF"/>
        <w:ind w:left="1757" w:right="1037" w:hanging="490"/>
        <w:jc w:val="center"/>
        <w:rPr>
          <w:ins w:id="1833" w:author="racunovodstvo1" w:date="2018-10-25T15:29:00Z"/>
          <w:rFonts w:cs="Arial"/>
          <w:lang w:val="pl-PL"/>
        </w:rPr>
      </w:pPr>
    </w:p>
    <w:p w:rsidR="00146EA2" w:rsidRPr="0059697F" w:rsidRDefault="001F2DDB" w:rsidP="00146EA2">
      <w:pPr>
        <w:shd w:val="clear" w:color="auto" w:fill="FFFFFF"/>
        <w:spacing w:line="360" w:lineRule="auto"/>
        <w:ind w:left="24"/>
        <w:rPr>
          <w:ins w:id="1834" w:author="racunovodstvo1" w:date="2018-10-25T15:29:00Z"/>
          <w:rFonts w:cs="Arial"/>
          <w:color w:val="000000"/>
          <w:spacing w:val="-2"/>
        </w:rPr>
      </w:pPr>
      <w:ins w:id="1835" w:author="racunovodstvo1" w:date="2018-10-25T15:29:00Z">
        <w:r w:rsidRPr="001F2DDB">
          <w:rPr>
            <w:rFonts w:cs="Arial"/>
            <w:color w:val="000000"/>
            <w:spacing w:val="-2"/>
            <w:rPrChange w:id="1836" w:author="racunovodstvo1" w:date="2018-10-25T16:09:00Z">
              <w:rPr>
                <w:rFonts w:cs="Arial"/>
                <w:color w:val="000000"/>
                <w:spacing w:val="-2"/>
                <w:u w:val="single"/>
              </w:rPr>
            </w:rPrChange>
          </w:rPr>
          <w:t>Ponudnik _____________________________________________________________</w:t>
        </w:r>
      </w:ins>
      <w:ins w:id="1837" w:author="racunovodstvo1" w:date="2018-10-25T16:09:00Z">
        <w:r w:rsidR="009444AC">
          <w:rPr>
            <w:rFonts w:cs="Arial"/>
            <w:color w:val="000000"/>
            <w:spacing w:val="-2"/>
          </w:rPr>
          <w:t>_____________</w:t>
        </w:r>
      </w:ins>
    </w:p>
    <w:p w:rsidR="00146EA2" w:rsidRPr="0059697F" w:rsidRDefault="00146EA2" w:rsidP="00146EA2">
      <w:pPr>
        <w:shd w:val="clear" w:color="auto" w:fill="FFFFFF"/>
        <w:spacing w:line="360" w:lineRule="auto"/>
        <w:ind w:left="24"/>
        <w:rPr>
          <w:ins w:id="1838" w:author="racunovodstvo1" w:date="2018-10-25T15:29:00Z"/>
          <w:rFonts w:cs="Arial"/>
          <w:lang w:val="pl-PL"/>
        </w:rPr>
      </w:pPr>
    </w:p>
    <w:p w:rsidR="00146EA2" w:rsidRPr="0059697F" w:rsidRDefault="001F2DDB" w:rsidP="00146EA2">
      <w:pPr>
        <w:shd w:val="clear" w:color="auto" w:fill="FFFFFF"/>
        <w:spacing w:line="360" w:lineRule="auto"/>
        <w:ind w:left="29"/>
        <w:rPr>
          <w:ins w:id="1839" w:author="racunovodstvo1" w:date="2018-10-25T15:29:00Z"/>
          <w:rFonts w:cs="Arial"/>
          <w:lang w:val="pl-PL"/>
        </w:rPr>
      </w:pPr>
      <w:ins w:id="1840" w:author="racunovodstvo1" w:date="2018-10-25T15:29:00Z">
        <w:r w:rsidRPr="001F2DDB">
          <w:rPr>
            <w:rFonts w:cs="Arial"/>
            <w:color w:val="000000"/>
            <w:rPrChange w:id="1841" w:author="racunovodstvo1" w:date="2018-10-25T16:09:00Z">
              <w:rPr>
                <w:rFonts w:cs="Arial"/>
                <w:color w:val="000000"/>
                <w:u w:val="single"/>
              </w:rPr>
            </w:rPrChange>
          </w:rPr>
          <w:t xml:space="preserve">izjavljamo, </w:t>
        </w:r>
      </w:ins>
      <w:ins w:id="1842" w:author="racunovodstvo1" w:date="2018-10-25T15:40:00Z">
        <w:r w:rsidRPr="001F2DDB">
          <w:rPr>
            <w:rFonts w:cs="Arial"/>
            <w:color w:val="000000"/>
            <w:rPrChange w:id="1843" w:author="racunovodstvo1" w:date="2018-10-25T16:09:00Z">
              <w:rPr>
                <w:rFonts w:cs="Arial"/>
                <w:color w:val="000000"/>
                <w:u w:val="single"/>
              </w:rPr>
            </w:rPrChange>
          </w:rPr>
          <w:t xml:space="preserve">da bomo, </w:t>
        </w:r>
      </w:ins>
      <w:ins w:id="1844" w:author="racunovodstvo1" w:date="2018-10-25T15:29:00Z">
        <w:r w:rsidRPr="001F2DDB">
          <w:rPr>
            <w:rFonts w:cs="Arial"/>
            <w:color w:val="000000"/>
            <w:rPrChange w:id="1845" w:author="racunovodstvo1" w:date="2018-10-25T16:09:00Z">
              <w:rPr>
                <w:rFonts w:cs="Arial"/>
                <w:color w:val="000000"/>
                <w:u w:val="single"/>
              </w:rPr>
            </w:rPrChange>
          </w:rPr>
          <w:t xml:space="preserve">v kolikor bomo pozvani k podpisu pogodbe, </w:t>
        </w:r>
        <w:r w:rsidRPr="001F2DDB">
          <w:rPr>
            <w:rFonts w:cs="Arial"/>
            <w:color w:val="000000"/>
            <w:spacing w:val="-1"/>
            <w:rPrChange w:id="1846" w:author="racunovodstvo1" w:date="2018-10-25T16:09:00Z">
              <w:rPr>
                <w:rFonts w:cs="Arial"/>
                <w:color w:val="000000"/>
                <w:spacing w:val="-1"/>
                <w:u w:val="single"/>
              </w:rPr>
            </w:rPrChange>
          </w:rPr>
          <w:t>o</w:t>
        </w:r>
      </w:ins>
      <w:ins w:id="1847" w:author="racunovodstvo1" w:date="2018-10-25T15:33:00Z">
        <w:r w:rsidRPr="001F2DDB">
          <w:rPr>
            <w:rFonts w:cs="Arial"/>
            <w:color w:val="000000"/>
            <w:spacing w:val="-1"/>
            <w:rPrChange w:id="1848" w:author="racunovodstvo1" w:date="2018-10-25T16:09:00Z">
              <w:rPr>
                <w:rFonts w:cs="Arial"/>
                <w:color w:val="000000"/>
                <w:spacing w:val="-1"/>
                <w:u w:val="single"/>
              </w:rPr>
            </w:rPrChange>
          </w:rPr>
          <w:t>b</w:t>
        </w:r>
      </w:ins>
      <w:ins w:id="1849" w:author="racunovodstvo1" w:date="2018-10-25T15:29:00Z">
        <w:r w:rsidRPr="001F2DDB">
          <w:rPr>
            <w:rFonts w:cs="Arial"/>
            <w:color w:val="000000"/>
            <w:spacing w:val="-1"/>
            <w:rPrChange w:id="1850" w:author="racunovodstvo1" w:date="2018-10-25T16:09:00Z">
              <w:rPr>
                <w:rFonts w:cs="Arial"/>
                <w:color w:val="000000"/>
                <w:spacing w:val="-1"/>
                <w:u w:val="single"/>
              </w:rPr>
            </w:rPrChange>
          </w:rPr>
          <w:t xml:space="preserve"> podpisu pogodbe predložili 1 (eno) bianco menico z menično </w:t>
        </w:r>
        <w:r w:rsidRPr="001F2DDB">
          <w:rPr>
            <w:rFonts w:cs="Arial"/>
            <w:color w:val="000000"/>
            <w:spacing w:val="2"/>
            <w:rPrChange w:id="1851" w:author="racunovodstvo1" w:date="2018-10-25T16:09:00Z">
              <w:rPr>
                <w:rFonts w:cs="Arial"/>
                <w:color w:val="000000"/>
                <w:spacing w:val="2"/>
                <w:u w:val="single"/>
              </w:rPr>
            </w:rPrChange>
          </w:rPr>
          <w:t xml:space="preserve">izjavo za dobro izvedbo obveznosti iz pogodbe v višini deset (10) % vrednosti </w:t>
        </w:r>
      </w:ins>
      <w:ins w:id="1852" w:author="racunovodstvo1" w:date="2018-10-25T15:34:00Z">
        <w:r w:rsidRPr="001F2DDB">
          <w:rPr>
            <w:rFonts w:cs="Arial"/>
            <w:color w:val="000000"/>
            <w:spacing w:val="2"/>
            <w:rPrChange w:id="1853" w:author="racunovodstvo1" w:date="2018-10-25T16:09:00Z">
              <w:rPr>
                <w:rFonts w:cs="Arial"/>
                <w:color w:val="000000"/>
                <w:spacing w:val="2"/>
                <w:u w:val="single"/>
              </w:rPr>
            </w:rPrChange>
          </w:rPr>
          <w:t xml:space="preserve">pogodbe in </w:t>
        </w:r>
        <w:r w:rsidRPr="001F2DDB">
          <w:rPr>
            <w:rFonts w:cs="Arial"/>
            <w:color w:val="000000"/>
            <w:spacing w:val="-1"/>
            <w:rPrChange w:id="1854" w:author="racunovodstvo1" w:date="2018-10-25T16:09:00Z">
              <w:rPr>
                <w:rFonts w:cs="Arial"/>
                <w:color w:val="000000"/>
                <w:spacing w:val="-1"/>
                <w:u w:val="single"/>
              </w:rPr>
            </w:rPrChange>
          </w:rPr>
          <w:t xml:space="preserve">1 (eno) bianco menico z menično </w:t>
        </w:r>
        <w:r w:rsidRPr="001F2DDB">
          <w:rPr>
            <w:rFonts w:cs="Arial"/>
            <w:color w:val="000000"/>
            <w:spacing w:val="2"/>
            <w:rPrChange w:id="1855" w:author="racunovodstvo1" w:date="2018-10-25T16:09:00Z">
              <w:rPr>
                <w:rFonts w:cs="Arial"/>
                <w:color w:val="000000"/>
                <w:spacing w:val="2"/>
                <w:u w:val="single"/>
              </w:rPr>
            </w:rPrChange>
          </w:rPr>
          <w:t>izjavo za  odpravo napak v garancijski dobi v višini pet (</w:t>
        </w:r>
      </w:ins>
      <w:ins w:id="1856" w:author="racunovodstvo1" w:date="2018-10-25T15:35:00Z">
        <w:r w:rsidRPr="001F2DDB">
          <w:rPr>
            <w:rFonts w:cs="Arial"/>
            <w:color w:val="000000"/>
            <w:spacing w:val="2"/>
            <w:rPrChange w:id="1857" w:author="racunovodstvo1" w:date="2018-10-25T16:09:00Z">
              <w:rPr>
                <w:rFonts w:cs="Arial"/>
                <w:color w:val="000000"/>
                <w:spacing w:val="2"/>
                <w:u w:val="single"/>
              </w:rPr>
            </w:rPrChange>
          </w:rPr>
          <w:t>5</w:t>
        </w:r>
      </w:ins>
      <w:ins w:id="1858" w:author="racunovodstvo1" w:date="2018-10-25T15:34:00Z">
        <w:r w:rsidRPr="001F2DDB">
          <w:rPr>
            <w:rFonts w:cs="Arial"/>
            <w:color w:val="000000"/>
            <w:spacing w:val="2"/>
            <w:rPrChange w:id="1859" w:author="racunovodstvo1" w:date="2018-10-25T16:09:00Z">
              <w:rPr>
                <w:rFonts w:cs="Arial"/>
                <w:color w:val="000000"/>
                <w:spacing w:val="2"/>
                <w:u w:val="single"/>
              </w:rPr>
            </w:rPrChange>
          </w:rPr>
          <w:t>) % vrednosti pogodbe</w:t>
        </w:r>
      </w:ins>
      <w:ins w:id="1860" w:author="racunovodstvo1" w:date="2018-10-25T15:35:00Z">
        <w:r w:rsidRPr="001F2DDB">
          <w:rPr>
            <w:rFonts w:cs="Arial"/>
            <w:color w:val="000000"/>
            <w:spacing w:val="2"/>
            <w:rPrChange w:id="1861" w:author="racunovodstvo1" w:date="2018-10-25T16:09:00Z">
              <w:rPr>
                <w:rFonts w:cs="Arial"/>
                <w:color w:val="000000"/>
                <w:spacing w:val="2"/>
                <w:u w:val="single"/>
              </w:rPr>
            </w:rPrChange>
          </w:rPr>
          <w:t>.</w:t>
        </w:r>
      </w:ins>
      <w:ins w:id="1862" w:author="racunovodstvo1" w:date="2018-10-25T15:34:00Z">
        <w:r w:rsidRPr="001F2DDB">
          <w:rPr>
            <w:rFonts w:cs="Arial"/>
            <w:color w:val="000000"/>
            <w:spacing w:val="2"/>
            <w:rPrChange w:id="1863" w:author="racunovodstvo1" w:date="2018-10-25T16:09:00Z">
              <w:rPr>
                <w:rFonts w:cs="Arial"/>
                <w:color w:val="000000"/>
                <w:spacing w:val="2"/>
                <w:u w:val="single"/>
              </w:rPr>
            </w:rPrChange>
          </w:rPr>
          <w:t xml:space="preserve"> </w:t>
        </w:r>
      </w:ins>
    </w:p>
    <w:p w:rsidR="00146EA2" w:rsidRPr="0059697F" w:rsidRDefault="001F2DDB" w:rsidP="00146EA2">
      <w:pPr>
        <w:shd w:val="clear" w:color="auto" w:fill="FFFFFF"/>
        <w:spacing w:line="360" w:lineRule="auto"/>
        <w:ind w:left="24"/>
        <w:rPr>
          <w:ins w:id="1864" w:author="racunovodstvo1" w:date="2018-10-25T15:29:00Z"/>
          <w:rFonts w:cs="Arial"/>
          <w:color w:val="000000"/>
          <w:spacing w:val="-7"/>
        </w:rPr>
      </w:pPr>
      <w:ins w:id="1865" w:author="racunovodstvo1" w:date="2018-10-25T15:36:00Z">
        <w:r w:rsidRPr="001F2DDB">
          <w:rPr>
            <w:rFonts w:cs="Arial"/>
            <w:color w:val="000000"/>
            <w:spacing w:val="-7"/>
            <w:rPrChange w:id="1866" w:author="racunovodstvo1" w:date="2018-10-25T16:09:00Z">
              <w:rPr>
                <w:rFonts w:cs="Arial"/>
                <w:color w:val="000000"/>
                <w:spacing w:val="-7"/>
                <w:u w:val="single"/>
              </w:rPr>
            </w:rPrChange>
          </w:rPr>
          <w:t>Ponudnik se s podpisom te izjave strinja z vsebino menične izjave obrazca 8 in 9.</w:t>
        </w:r>
      </w:ins>
    </w:p>
    <w:p w:rsidR="00146EA2" w:rsidRPr="0059697F" w:rsidRDefault="00146EA2" w:rsidP="00146EA2">
      <w:pPr>
        <w:shd w:val="clear" w:color="auto" w:fill="FFFFFF"/>
        <w:ind w:left="24"/>
        <w:rPr>
          <w:ins w:id="1867" w:author="racunovodstvo1" w:date="2018-10-25T15:29:00Z"/>
          <w:rFonts w:cs="Arial"/>
          <w:color w:val="000000"/>
          <w:spacing w:val="-7"/>
        </w:rPr>
      </w:pPr>
    </w:p>
    <w:p w:rsidR="00146EA2" w:rsidRPr="0059697F" w:rsidRDefault="00146EA2" w:rsidP="00146EA2">
      <w:pPr>
        <w:shd w:val="clear" w:color="auto" w:fill="FFFFFF"/>
        <w:ind w:left="24"/>
        <w:rPr>
          <w:ins w:id="1868" w:author="racunovodstvo1" w:date="2018-10-25T15:29:00Z"/>
          <w:rFonts w:cs="Arial"/>
          <w:color w:val="000000"/>
          <w:spacing w:val="-7"/>
        </w:rPr>
      </w:pPr>
    </w:p>
    <w:p w:rsidR="00146EA2" w:rsidRPr="0059697F" w:rsidRDefault="00146EA2" w:rsidP="00146EA2">
      <w:pPr>
        <w:rPr>
          <w:ins w:id="1869" w:author="racunovodstvo1" w:date="2018-10-25T15:29:00Z"/>
          <w:rFonts w:cs="Arial"/>
        </w:rPr>
      </w:pPr>
    </w:p>
    <w:p w:rsidR="00146EA2" w:rsidRPr="0059697F" w:rsidRDefault="00146EA2" w:rsidP="00146EA2">
      <w:pPr>
        <w:widowControl w:val="0"/>
        <w:tabs>
          <w:tab w:val="left" w:pos="90"/>
          <w:tab w:val="left" w:pos="964"/>
        </w:tabs>
        <w:autoSpaceDE w:val="0"/>
        <w:autoSpaceDN w:val="0"/>
        <w:adjustRightInd w:val="0"/>
        <w:rPr>
          <w:ins w:id="1870" w:author="racunovodstvo1" w:date="2018-10-25T15:29:00Z"/>
          <w:rFonts w:cs="Arial"/>
          <w:color w:val="000000"/>
        </w:rPr>
      </w:pPr>
    </w:p>
    <w:tbl>
      <w:tblPr>
        <w:tblW w:w="0" w:type="auto"/>
        <w:tblCellMar>
          <w:left w:w="0" w:type="dxa"/>
          <w:right w:w="0" w:type="dxa"/>
        </w:tblCellMar>
        <w:tblLook w:val="04A0"/>
      </w:tblPr>
      <w:tblGrid>
        <w:gridCol w:w="3430"/>
        <w:gridCol w:w="2067"/>
        <w:gridCol w:w="3573"/>
      </w:tblGrid>
      <w:tr w:rsidR="00146EA2" w:rsidRPr="0059697F" w:rsidTr="00146EA2">
        <w:trPr>
          <w:ins w:id="1871" w:author="racunovodstvo1" w:date="2018-10-25T15:37:00Z"/>
        </w:trPr>
        <w:tc>
          <w:tcPr>
            <w:tcW w:w="3430" w:type="dxa"/>
            <w:hideMark/>
          </w:tcPr>
          <w:p w:rsidR="00146EA2" w:rsidRPr="0059697F" w:rsidRDefault="001F2DDB" w:rsidP="00146EA2">
            <w:pPr>
              <w:widowControl w:val="0"/>
              <w:tabs>
                <w:tab w:val="left" w:pos="5580"/>
              </w:tabs>
              <w:autoSpaceDE w:val="0"/>
              <w:autoSpaceDN w:val="0"/>
              <w:adjustRightInd w:val="0"/>
              <w:spacing w:before="48"/>
              <w:jc w:val="center"/>
              <w:rPr>
                <w:ins w:id="1872" w:author="racunovodstvo1" w:date="2018-10-25T15:37:00Z"/>
                <w:rFonts w:cs="Arial"/>
                <w:lang w:eastAsia="en-US"/>
              </w:rPr>
            </w:pPr>
            <w:ins w:id="1873" w:author="racunovodstvo1" w:date="2018-10-25T15:37:00Z">
              <w:r w:rsidRPr="001F2DDB">
                <w:rPr>
                  <w:rFonts w:cs="Arial"/>
                  <w:rPrChange w:id="1874" w:author="racunovodstvo1" w:date="2018-10-25T16:09:00Z">
                    <w:rPr>
                      <w:rFonts w:cs="Arial"/>
                      <w:color w:val="0000FF"/>
                      <w:u w:val="single"/>
                    </w:rPr>
                  </w:rPrChange>
                </w:rPr>
                <w:t>Kraj in datum:</w:t>
              </w:r>
            </w:ins>
          </w:p>
        </w:tc>
        <w:tc>
          <w:tcPr>
            <w:tcW w:w="2067" w:type="dxa"/>
          </w:tcPr>
          <w:p w:rsidR="00146EA2" w:rsidRPr="0059697F" w:rsidRDefault="00146EA2" w:rsidP="00146EA2">
            <w:pPr>
              <w:widowControl w:val="0"/>
              <w:tabs>
                <w:tab w:val="left" w:pos="5580"/>
              </w:tabs>
              <w:autoSpaceDE w:val="0"/>
              <w:autoSpaceDN w:val="0"/>
              <w:adjustRightInd w:val="0"/>
              <w:spacing w:before="48"/>
              <w:jc w:val="center"/>
              <w:rPr>
                <w:ins w:id="1875" w:author="racunovodstvo1" w:date="2018-10-25T15:37:00Z"/>
                <w:rFonts w:cs="Arial"/>
                <w:lang w:eastAsia="en-US"/>
                <w:rPrChange w:id="1876" w:author="racunovodstvo1" w:date="2018-10-25T16:09:00Z">
                  <w:rPr>
                    <w:ins w:id="1877" w:author="racunovodstvo1" w:date="2018-10-25T15:37:00Z"/>
                    <w:rFonts w:cs="Arial"/>
                    <w:szCs w:val="24"/>
                    <w:lang w:eastAsia="en-US"/>
                  </w:rPr>
                </w:rPrChange>
              </w:rPr>
            </w:pPr>
          </w:p>
        </w:tc>
        <w:tc>
          <w:tcPr>
            <w:tcW w:w="3573" w:type="dxa"/>
            <w:hideMark/>
          </w:tcPr>
          <w:p w:rsidR="001F2DDB" w:rsidRPr="001F2DDB" w:rsidRDefault="001F2DDB">
            <w:pPr>
              <w:widowControl w:val="0"/>
              <w:tabs>
                <w:tab w:val="left" w:pos="5580"/>
              </w:tabs>
              <w:autoSpaceDE w:val="0"/>
              <w:autoSpaceDN w:val="0"/>
              <w:adjustRightInd w:val="0"/>
              <w:spacing w:before="48"/>
              <w:jc w:val="center"/>
              <w:rPr>
                <w:ins w:id="1878" w:author="racunovodstvo1" w:date="2018-10-25T15:37:00Z"/>
                <w:rFonts w:cs="Arial"/>
                <w:lang w:eastAsia="en-US"/>
              </w:rPr>
            </w:pPr>
            <w:ins w:id="1879" w:author="racunovodstvo1" w:date="2018-10-25T15:37:00Z">
              <w:r w:rsidRPr="001F2DDB">
                <w:rPr>
                  <w:rFonts w:cs="Arial"/>
                  <w:rPrChange w:id="1880" w:author="racunovodstvo1" w:date="2018-10-25T16:09:00Z">
                    <w:rPr>
                      <w:rFonts w:cs="Arial"/>
                      <w:color w:val="0000FF"/>
                      <w:u w:val="single"/>
                    </w:rPr>
                  </w:rPrChange>
                </w:rPr>
                <w:t xml:space="preserve">Žig in podpis </w:t>
              </w:r>
            </w:ins>
            <w:ins w:id="1881" w:author="racunovodstvo1" w:date="2018-10-25T15:38:00Z">
              <w:r w:rsidRPr="001F2DDB">
                <w:rPr>
                  <w:rFonts w:cs="Arial"/>
                  <w:rPrChange w:id="1882" w:author="racunovodstvo1" w:date="2018-10-25T16:09:00Z">
                    <w:rPr>
                      <w:rFonts w:cs="Arial"/>
                      <w:color w:val="0000FF"/>
                      <w:u w:val="single"/>
                    </w:rPr>
                  </w:rPrChange>
                </w:rPr>
                <w:t>ponudnika</w:t>
              </w:r>
            </w:ins>
            <w:ins w:id="1883" w:author="racunovodstvo1" w:date="2018-10-25T15:37:00Z">
              <w:r w:rsidRPr="001F2DDB">
                <w:rPr>
                  <w:rFonts w:cs="Arial"/>
                  <w:rPrChange w:id="1884" w:author="racunovodstvo1" w:date="2018-10-25T16:09:00Z">
                    <w:rPr>
                      <w:rFonts w:cs="Arial"/>
                      <w:color w:val="0000FF"/>
                      <w:u w:val="single"/>
                    </w:rPr>
                  </w:rPrChange>
                </w:rPr>
                <w:t>:</w:t>
              </w:r>
            </w:ins>
          </w:p>
        </w:tc>
      </w:tr>
      <w:tr w:rsidR="00146EA2" w:rsidRPr="0059697F" w:rsidTr="00146EA2">
        <w:trPr>
          <w:ins w:id="1885" w:author="racunovodstvo1" w:date="2018-10-25T15:37:00Z"/>
        </w:trPr>
        <w:tc>
          <w:tcPr>
            <w:tcW w:w="3430" w:type="dxa"/>
            <w:tcBorders>
              <w:top w:val="nil"/>
              <w:left w:val="nil"/>
              <w:bottom w:val="single" w:sz="4" w:space="0" w:color="auto"/>
              <w:right w:val="nil"/>
            </w:tcBorders>
          </w:tcPr>
          <w:p w:rsidR="00146EA2" w:rsidRPr="0059697F" w:rsidRDefault="00146EA2" w:rsidP="00146EA2">
            <w:pPr>
              <w:widowControl w:val="0"/>
              <w:tabs>
                <w:tab w:val="left" w:pos="5580"/>
              </w:tabs>
              <w:autoSpaceDE w:val="0"/>
              <w:autoSpaceDN w:val="0"/>
              <w:adjustRightInd w:val="0"/>
              <w:spacing w:before="48"/>
              <w:rPr>
                <w:ins w:id="1886" w:author="racunovodstvo1" w:date="2018-10-25T15:37:00Z"/>
                <w:rFonts w:cs="Arial"/>
                <w:lang w:eastAsia="en-US"/>
              </w:rPr>
            </w:pPr>
          </w:p>
          <w:p w:rsidR="00146EA2" w:rsidRPr="0059697F" w:rsidRDefault="00146EA2" w:rsidP="00146EA2">
            <w:pPr>
              <w:widowControl w:val="0"/>
              <w:tabs>
                <w:tab w:val="left" w:pos="5580"/>
              </w:tabs>
              <w:autoSpaceDE w:val="0"/>
              <w:autoSpaceDN w:val="0"/>
              <w:adjustRightInd w:val="0"/>
              <w:spacing w:before="48"/>
              <w:rPr>
                <w:ins w:id="1887" w:author="racunovodstvo1" w:date="2018-10-25T15:37:00Z"/>
                <w:rFonts w:cs="Arial"/>
                <w:lang w:eastAsia="en-US"/>
                <w:rPrChange w:id="1888" w:author="racunovodstvo1" w:date="2018-10-25T16:09:00Z">
                  <w:rPr>
                    <w:ins w:id="1889" w:author="racunovodstvo1" w:date="2018-10-25T15:37:00Z"/>
                    <w:rFonts w:cs="Arial"/>
                    <w:szCs w:val="24"/>
                    <w:lang w:eastAsia="en-US"/>
                  </w:rPr>
                </w:rPrChange>
              </w:rPr>
            </w:pPr>
          </w:p>
        </w:tc>
        <w:tc>
          <w:tcPr>
            <w:tcW w:w="2067" w:type="dxa"/>
          </w:tcPr>
          <w:p w:rsidR="00146EA2" w:rsidRPr="0059697F" w:rsidRDefault="00146EA2" w:rsidP="00146EA2">
            <w:pPr>
              <w:widowControl w:val="0"/>
              <w:tabs>
                <w:tab w:val="left" w:pos="5580"/>
              </w:tabs>
              <w:autoSpaceDE w:val="0"/>
              <w:autoSpaceDN w:val="0"/>
              <w:adjustRightInd w:val="0"/>
              <w:spacing w:before="48"/>
              <w:rPr>
                <w:ins w:id="1890" w:author="racunovodstvo1" w:date="2018-10-25T15:37:00Z"/>
                <w:rFonts w:cs="Arial"/>
                <w:lang w:eastAsia="en-US"/>
                <w:rPrChange w:id="1891" w:author="racunovodstvo1" w:date="2018-10-25T16:09:00Z">
                  <w:rPr>
                    <w:ins w:id="1892" w:author="racunovodstvo1" w:date="2018-10-25T15:37:00Z"/>
                    <w:rFonts w:cs="Arial"/>
                    <w:szCs w:val="24"/>
                    <w:lang w:eastAsia="en-US"/>
                  </w:rPr>
                </w:rPrChange>
              </w:rPr>
            </w:pPr>
          </w:p>
        </w:tc>
        <w:tc>
          <w:tcPr>
            <w:tcW w:w="3573" w:type="dxa"/>
            <w:tcBorders>
              <w:top w:val="nil"/>
              <w:left w:val="nil"/>
              <w:bottom w:val="single" w:sz="4" w:space="0" w:color="auto"/>
              <w:right w:val="nil"/>
            </w:tcBorders>
          </w:tcPr>
          <w:p w:rsidR="00146EA2" w:rsidRPr="0059697F" w:rsidRDefault="00146EA2" w:rsidP="00146EA2">
            <w:pPr>
              <w:widowControl w:val="0"/>
              <w:tabs>
                <w:tab w:val="left" w:pos="5580"/>
              </w:tabs>
              <w:autoSpaceDE w:val="0"/>
              <w:autoSpaceDN w:val="0"/>
              <w:adjustRightInd w:val="0"/>
              <w:spacing w:before="48"/>
              <w:rPr>
                <w:ins w:id="1893" w:author="racunovodstvo1" w:date="2018-10-25T15:37:00Z"/>
                <w:rFonts w:cs="Arial"/>
                <w:lang w:eastAsia="en-US"/>
                <w:rPrChange w:id="1894" w:author="racunovodstvo1" w:date="2018-10-25T16:09:00Z">
                  <w:rPr>
                    <w:ins w:id="1895" w:author="racunovodstvo1" w:date="2018-10-25T15:37:00Z"/>
                    <w:rFonts w:cs="Arial"/>
                    <w:szCs w:val="24"/>
                    <w:lang w:eastAsia="en-US"/>
                  </w:rPr>
                </w:rPrChange>
              </w:rPr>
            </w:pPr>
          </w:p>
          <w:p w:rsidR="00146EA2" w:rsidRPr="0059697F" w:rsidRDefault="00146EA2" w:rsidP="00146EA2">
            <w:pPr>
              <w:widowControl w:val="0"/>
              <w:tabs>
                <w:tab w:val="left" w:pos="5580"/>
              </w:tabs>
              <w:autoSpaceDE w:val="0"/>
              <w:autoSpaceDN w:val="0"/>
              <w:adjustRightInd w:val="0"/>
              <w:spacing w:before="48"/>
              <w:rPr>
                <w:ins w:id="1896" w:author="racunovodstvo1" w:date="2018-10-25T15:37:00Z"/>
                <w:rFonts w:cs="Arial"/>
                <w:lang w:eastAsia="en-US"/>
                <w:rPrChange w:id="1897" w:author="racunovodstvo1" w:date="2018-10-25T16:09:00Z">
                  <w:rPr>
                    <w:ins w:id="1898" w:author="racunovodstvo1" w:date="2018-10-25T15:37:00Z"/>
                    <w:rFonts w:cs="Arial"/>
                    <w:szCs w:val="24"/>
                    <w:lang w:eastAsia="en-US"/>
                  </w:rPr>
                </w:rPrChange>
              </w:rPr>
            </w:pPr>
          </w:p>
        </w:tc>
      </w:tr>
    </w:tbl>
    <w:p w:rsidR="00146EA2" w:rsidRPr="0059697F" w:rsidRDefault="00146EA2" w:rsidP="00146EA2">
      <w:pPr>
        <w:pStyle w:val="Telobesedila"/>
        <w:rPr>
          <w:ins w:id="1899" w:author="racunovodstvo1" w:date="2018-10-25T15:37:00Z"/>
          <w:rFonts w:cs="Arial"/>
        </w:rPr>
      </w:pPr>
    </w:p>
    <w:p w:rsidR="00146EA2" w:rsidRPr="0059697F" w:rsidRDefault="00146EA2" w:rsidP="00146EA2">
      <w:pPr>
        <w:widowControl w:val="0"/>
        <w:tabs>
          <w:tab w:val="left" w:pos="90"/>
          <w:tab w:val="left" w:pos="964"/>
        </w:tabs>
        <w:autoSpaceDE w:val="0"/>
        <w:autoSpaceDN w:val="0"/>
        <w:adjustRightInd w:val="0"/>
        <w:rPr>
          <w:ins w:id="1900" w:author="racunovodstvo1" w:date="2018-10-25T15:29:00Z"/>
          <w:rFonts w:cs="Arial"/>
          <w:color w:val="000000"/>
        </w:rPr>
      </w:pPr>
    </w:p>
    <w:p w:rsidR="00146EA2" w:rsidRPr="0059697F" w:rsidRDefault="00146EA2" w:rsidP="00146EA2">
      <w:pPr>
        <w:rPr>
          <w:ins w:id="1901" w:author="racunovodstvo1" w:date="2018-10-25T15:29:00Z"/>
          <w:rFonts w:cs="Arial"/>
        </w:rPr>
      </w:pPr>
    </w:p>
    <w:p w:rsidR="00146EA2" w:rsidRPr="0059697F" w:rsidRDefault="00146EA2" w:rsidP="00146EA2">
      <w:pPr>
        <w:rPr>
          <w:ins w:id="1902" w:author="racunovodstvo1" w:date="2018-10-25T15:29:00Z"/>
          <w:rFonts w:cs="Arial"/>
        </w:rPr>
      </w:pPr>
    </w:p>
    <w:p w:rsidR="00146EA2" w:rsidRPr="0059697F" w:rsidRDefault="00146EA2" w:rsidP="00146EA2">
      <w:pPr>
        <w:rPr>
          <w:ins w:id="1903" w:author="racunovodstvo1" w:date="2018-10-25T15:29:00Z"/>
          <w:rFonts w:cs="Arial"/>
        </w:rPr>
      </w:pPr>
    </w:p>
    <w:p w:rsidR="00146EA2" w:rsidRPr="0059697F" w:rsidRDefault="00146EA2" w:rsidP="00146EA2">
      <w:pPr>
        <w:rPr>
          <w:ins w:id="1904" w:author="racunovodstvo1" w:date="2018-10-25T15:29:00Z"/>
          <w:rFonts w:cs="Arial"/>
        </w:rPr>
      </w:pPr>
    </w:p>
    <w:p w:rsidR="00146EA2" w:rsidRPr="0059697F" w:rsidRDefault="00146EA2" w:rsidP="00146EA2">
      <w:pPr>
        <w:rPr>
          <w:ins w:id="1905" w:author="racunovodstvo1" w:date="2018-10-25T15:29:00Z"/>
          <w:rFonts w:cs="Arial"/>
        </w:rPr>
      </w:pPr>
    </w:p>
    <w:p w:rsidR="00146EA2" w:rsidRPr="0059697F" w:rsidRDefault="00146EA2" w:rsidP="00146EA2">
      <w:pPr>
        <w:rPr>
          <w:ins w:id="1906" w:author="racunovodstvo1" w:date="2018-10-25T15:29:00Z"/>
          <w:rFonts w:cs="Arial"/>
        </w:rPr>
      </w:pPr>
    </w:p>
    <w:p w:rsidR="00146EA2" w:rsidRPr="0059697F" w:rsidRDefault="00146EA2" w:rsidP="00146EA2">
      <w:pPr>
        <w:rPr>
          <w:ins w:id="1907" w:author="racunovodstvo1" w:date="2018-10-25T15:29:00Z"/>
          <w:rFonts w:cs="Arial"/>
        </w:rPr>
      </w:pPr>
    </w:p>
    <w:p w:rsidR="00146EA2" w:rsidRPr="0059697F" w:rsidRDefault="00146EA2" w:rsidP="00146EA2">
      <w:pPr>
        <w:rPr>
          <w:ins w:id="1908" w:author="racunovodstvo1" w:date="2018-10-25T15:29:00Z"/>
          <w:rFonts w:cs="Arial"/>
        </w:rPr>
      </w:pPr>
    </w:p>
    <w:p w:rsidR="00146EA2" w:rsidRPr="0059697F" w:rsidRDefault="00146EA2" w:rsidP="00146EA2">
      <w:pPr>
        <w:rPr>
          <w:ins w:id="1909" w:author="racunovodstvo1" w:date="2018-10-25T15:29:00Z"/>
          <w:rFonts w:cs="Arial"/>
        </w:rPr>
      </w:pPr>
    </w:p>
    <w:p w:rsidR="00146EA2" w:rsidRPr="0059697F" w:rsidRDefault="00146EA2" w:rsidP="00146EA2">
      <w:pPr>
        <w:rPr>
          <w:ins w:id="1910" w:author="racunovodstvo1" w:date="2018-10-25T15:29:00Z"/>
          <w:rFonts w:cs="Arial"/>
        </w:rPr>
      </w:pPr>
    </w:p>
    <w:p w:rsidR="00146EA2" w:rsidRPr="0059697F" w:rsidRDefault="00146EA2" w:rsidP="00146EA2">
      <w:pPr>
        <w:rPr>
          <w:ins w:id="1911" w:author="racunovodstvo1" w:date="2018-10-25T15:29:00Z"/>
          <w:rFonts w:cs="Arial"/>
        </w:rPr>
      </w:pPr>
    </w:p>
    <w:p w:rsidR="00146EA2" w:rsidRPr="0059697F" w:rsidRDefault="00146EA2" w:rsidP="00146EA2">
      <w:pPr>
        <w:rPr>
          <w:ins w:id="1912" w:author="racunovodstvo1" w:date="2018-10-25T15:30:00Z"/>
          <w:rFonts w:cs="Arial"/>
        </w:rPr>
      </w:pPr>
    </w:p>
    <w:p w:rsidR="00146EA2" w:rsidRPr="0059697F" w:rsidRDefault="00146EA2" w:rsidP="00146EA2">
      <w:pPr>
        <w:rPr>
          <w:ins w:id="1913" w:author="racunovodstvo1" w:date="2018-10-25T15:30:00Z"/>
          <w:rFonts w:cs="Arial"/>
        </w:rPr>
      </w:pPr>
    </w:p>
    <w:p w:rsidR="00146EA2" w:rsidRPr="0059697F" w:rsidRDefault="00146EA2" w:rsidP="00146EA2">
      <w:pPr>
        <w:rPr>
          <w:ins w:id="1914" w:author="racunovodstvo1" w:date="2018-10-25T15:30:00Z"/>
          <w:rFonts w:cs="Arial"/>
        </w:rPr>
      </w:pPr>
    </w:p>
    <w:p w:rsidR="00146EA2" w:rsidRPr="0059697F" w:rsidRDefault="00146EA2" w:rsidP="00146EA2">
      <w:pPr>
        <w:rPr>
          <w:ins w:id="1915" w:author="racunovodstvo1" w:date="2018-10-25T15:30:00Z"/>
          <w:rFonts w:cs="Arial"/>
        </w:rPr>
      </w:pPr>
    </w:p>
    <w:p w:rsidR="00146EA2" w:rsidRPr="0059697F" w:rsidRDefault="00146EA2" w:rsidP="00146EA2">
      <w:pPr>
        <w:rPr>
          <w:ins w:id="1916" w:author="racunovodstvo1" w:date="2018-10-25T15:30:00Z"/>
          <w:rFonts w:cs="Arial"/>
        </w:rPr>
      </w:pPr>
    </w:p>
    <w:p w:rsidR="00146EA2" w:rsidRPr="0059697F" w:rsidRDefault="00146EA2" w:rsidP="00146EA2">
      <w:pPr>
        <w:rPr>
          <w:ins w:id="1917" w:author="racunovodstvo1" w:date="2018-10-25T15:30:00Z"/>
          <w:rFonts w:cs="Arial"/>
        </w:rPr>
      </w:pPr>
    </w:p>
    <w:p w:rsidR="00146EA2" w:rsidRPr="0059697F" w:rsidRDefault="00146EA2" w:rsidP="00146EA2">
      <w:pPr>
        <w:rPr>
          <w:ins w:id="1918" w:author="racunovodstvo1" w:date="2018-10-25T15:30:00Z"/>
          <w:rFonts w:cs="Arial"/>
        </w:rPr>
      </w:pPr>
    </w:p>
    <w:p w:rsidR="00146EA2" w:rsidRPr="0059697F" w:rsidRDefault="00146EA2" w:rsidP="00146EA2">
      <w:pPr>
        <w:rPr>
          <w:ins w:id="1919" w:author="racunovodstvo1" w:date="2018-10-25T15:30:00Z"/>
          <w:rFonts w:cs="Arial"/>
        </w:rPr>
      </w:pPr>
    </w:p>
    <w:p w:rsidR="00365C8F" w:rsidRDefault="00365C8F">
      <w:pPr>
        <w:rPr>
          <w:rFonts w:cs="Arial"/>
          <w:color w:val="FFFFFF"/>
        </w:rPr>
        <w:pPrChange w:id="1920" w:author="racunovodstvo1" w:date="2018-10-25T15:38:00Z">
          <w:pPr>
            <w:pStyle w:val="Poglavje1"/>
            <w:numPr>
              <w:numId w:val="0"/>
            </w:numPr>
            <w:tabs>
              <w:tab w:val="clear" w:pos="703"/>
            </w:tabs>
            <w:ind w:left="993" w:firstLine="0"/>
          </w:pPr>
        </w:pPrChange>
      </w:pPr>
    </w:p>
    <w:sectPr w:rsidR="00365C8F"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8F" w:rsidRDefault="00365C8F">
      <w:r>
        <w:separator/>
      </w:r>
    </w:p>
  </w:endnote>
  <w:endnote w:type="continuationSeparator" w:id="0">
    <w:p w:rsidR="00365C8F" w:rsidRDefault="00365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8492"/>
      <w:docPartObj>
        <w:docPartGallery w:val="Page Numbers (Bottom of Page)"/>
        <w:docPartUnique/>
      </w:docPartObj>
    </w:sdtPr>
    <w:sdtContent>
      <w:p w:rsidR="00146EA2" w:rsidRDefault="001F2DDB">
        <w:pPr>
          <w:pStyle w:val="Noga"/>
          <w:jc w:val="right"/>
        </w:pPr>
        <w:fldSimple w:instr=" PAGE   \* MERGEFORMAT ">
          <w:r w:rsidR="00DE12AE">
            <w:rPr>
              <w:noProof/>
            </w:rPr>
            <w:t>19</w:t>
          </w:r>
        </w:fldSimple>
      </w:p>
    </w:sdtContent>
  </w:sdt>
  <w:p w:rsidR="00146EA2" w:rsidRDefault="00146EA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8F" w:rsidRPr="008C6443" w:rsidRDefault="00365C8F">
      <w:pPr>
        <w:rPr>
          <w:sz w:val="2"/>
          <w:szCs w:val="2"/>
        </w:rPr>
      </w:pPr>
    </w:p>
  </w:footnote>
  <w:footnote w:type="continuationSeparator" w:id="0">
    <w:p w:rsidR="00365C8F" w:rsidRPr="00AD0CF6" w:rsidRDefault="00365C8F">
      <w:pPr>
        <w:rPr>
          <w:sz w:val="2"/>
          <w:szCs w:val="2"/>
        </w:rPr>
      </w:pPr>
    </w:p>
  </w:footnote>
  <w:footnote w:type="continuationNotice" w:id="1">
    <w:p w:rsidR="00365C8F" w:rsidRPr="00AD0CF6" w:rsidRDefault="00365C8F">
      <w:pPr>
        <w:rPr>
          <w:sz w:val="2"/>
          <w:szCs w:val="2"/>
        </w:rPr>
      </w:pPr>
    </w:p>
  </w:footnote>
  <w:footnote w:id="2">
    <w:p w:rsidR="00146EA2" w:rsidRPr="003D0D8E" w:rsidDel="00DE12AE" w:rsidRDefault="00146EA2" w:rsidP="00DF1D12">
      <w:pPr>
        <w:pStyle w:val="Sprotnaopomba-besedilo"/>
        <w:rPr>
          <w:del w:id="24" w:author="racunovodstvo1" w:date="2018-10-25T16:21:00Z"/>
          <w:sz w:val="16"/>
          <w:szCs w:val="16"/>
        </w:rPr>
      </w:pPr>
    </w:p>
  </w:footnote>
  <w:footnote w:id="3">
    <w:p w:rsidR="00146EA2" w:rsidRDefault="00146EA2" w:rsidP="00A91308">
      <w:pPr>
        <w:autoSpaceDE w:val="0"/>
        <w:autoSpaceDN w:val="0"/>
        <w:adjustRightInd w:val="0"/>
        <w:rPr>
          <w:rFonts w:cs="Arial"/>
          <w:sz w:val="16"/>
          <w:szCs w:val="16"/>
        </w:rPr>
      </w:pPr>
      <w:r>
        <w:rPr>
          <w:rFonts w:cs="Arial"/>
          <w:b/>
          <w:bCs/>
          <w:iCs/>
          <w:sz w:val="16"/>
          <w:szCs w:val="16"/>
        </w:rPr>
        <w:t>Navodila za izpolnitev:</w:t>
      </w:r>
    </w:p>
    <w:p w:rsidR="00146EA2" w:rsidRDefault="00146EA2" w:rsidP="00A9130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146EA2" w:rsidRDefault="00146EA2" w:rsidP="00A9130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146EA2" w:rsidRDefault="00146EA2" w:rsidP="00A91308">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146EA2" w:rsidRDefault="00146EA2" w:rsidP="00A91308">
      <w:pPr>
        <w:autoSpaceDE w:val="0"/>
        <w:autoSpaceDN w:val="0"/>
        <w:adjustRightInd w:val="0"/>
        <w:rPr>
          <w:rFonts w:cs="Arial"/>
          <w:sz w:val="16"/>
          <w:szCs w:val="16"/>
        </w:rPr>
      </w:pPr>
      <w:r>
        <w:rPr>
          <w:rFonts w:cs="Arial"/>
          <w:b/>
          <w:bCs/>
          <w:iCs/>
          <w:sz w:val="16"/>
          <w:szCs w:val="16"/>
        </w:rPr>
        <w:t xml:space="preserve">Navodila za izpolnitev: </w:t>
      </w:r>
    </w:p>
    <w:p w:rsidR="00146EA2" w:rsidRDefault="00146EA2" w:rsidP="00A9130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146EA2" w:rsidRDefault="00146EA2" w:rsidP="00A9130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146EA2" w:rsidRDefault="00146EA2" w:rsidP="00A91308">
      <w:pPr>
        <w:autoSpaceDE w:val="0"/>
        <w:autoSpaceDN w:val="0"/>
        <w:adjustRightInd w:val="0"/>
        <w:rPr>
          <w:rFonts w:cs="Arial"/>
          <w:sz w:val="16"/>
          <w:szCs w:val="16"/>
        </w:rPr>
      </w:pPr>
      <w:r>
        <w:rPr>
          <w:rFonts w:cs="Arial"/>
          <w:sz w:val="16"/>
          <w:szCs w:val="16"/>
        </w:rPr>
        <w:t>- V primeru večjega števila partnerjev se ta obrazec kopira.</w:t>
      </w:r>
    </w:p>
  </w:footnote>
  <w:footnote w:id="5">
    <w:p w:rsidR="00146EA2" w:rsidRDefault="00146EA2" w:rsidP="00A91308">
      <w:pPr>
        <w:autoSpaceDE w:val="0"/>
        <w:autoSpaceDN w:val="0"/>
        <w:adjustRightInd w:val="0"/>
        <w:rPr>
          <w:rFonts w:cs="Arial"/>
          <w:sz w:val="16"/>
          <w:szCs w:val="16"/>
        </w:rPr>
      </w:pPr>
      <w:r>
        <w:rPr>
          <w:rFonts w:cs="Arial"/>
          <w:b/>
          <w:bCs/>
          <w:iCs/>
          <w:sz w:val="16"/>
          <w:szCs w:val="16"/>
        </w:rPr>
        <w:t xml:space="preserve">Navodila za izpolnitev: </w:t>
      </w:r>
    </w:p>
    <w:p w:rsidR="00146EA2" w:rsidRDefault="00146EA2" w:rsidP="00A9130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146EA2" w:rsidRDefault="00146EA2" w:rsidP="00A91308">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6">
    <w:p w:rsidR="00146EA2" w:rsidRDefault="00146EA2" w:rsidP="00A91308">
      <w:pPr>
        <w:autoSpaceDE w:val="0"/>
        <w:autoSpaceDN w:val="0"/>
        <w:adjustRightInd w:val="0"/>
        <w:rPr>
          <w:rFonts w:cs="Arial"/>
          <w:sz w:val="16"/>
          <w:szCs w:val="16"/>
        </w:rPr>
      </w:pPr>
      <w:r>
        <w:rPr>
          <w:rFonts w:cs="Arial"/>
          <w:b/>
          <w:bCs/>
          <w:iCs/>
          <w:sz w:val="16"/>
          <w:szCs w:val="16"/>
        </w:rPr>
        <w:t xml:space="preserve">Navodila za izpolnitev: </w:t>
      </w:r>
    </w:p>
    <w:p w:rsidR="00146EA2" w:rsidRDefault="00146EA2" w:rsidP="00A91308">
      <w:pPr>
        <w:autoSpaceDE w:val="0"/>
        <w:autoSpaceDN w:val="0"/>
        <w:adjustRightInd w:val="0"/>
        <w:rPr>
          <w:rFonts w:cs="Arial"/>
          <w:sz w:val="16"/>
          <w:szCs w:val="16"/>
        </w:rPr>
      </w:pPr>
      <w:r>
        <w:rPr>
          <w:rFonts w:cs="Arial"/>
          <w:sz w:val="16"/>
          <w:szCs w:val="16"/>
        </w:rPr>
        <w:t>- Obrazec je potrebno izpolniti v primeru, da ponudnik nastopa s podizvajalci;</w:t>
      </w:r>
    </w:p>
    <w:p w:rsidR="00146EA2" w:rsidRDefault="00146EA2" w:rsidP="00A9130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7">
    <w:p w:rsidR="00146EA2" w:rsidRDefault="00146EA2" w:rsidP="00A91308">
      <w:pPr>
        <w:autoSpaceDE w:val="0"/>
        <w:autoSpaceDN w:val="0"/>
        <w:adjustRightInd w:val="0"/>
        <w:rPr>
          <w:rFonts w:cs="Arial"/>
          <w:sz w:val="16"/>
          <w:szCs w:val="16"/>
        </w:rPr>
      </w:pPr>
      <w:r>
        <w:rPr>
          <w:rFonts w:cs="Arial"/>
          <w:b/>
          <w:bCs/>
          <w:iCs/>
          <w:sz w:val="16"/>
          <w:szCs w:val="16"/>
        </w:rPr>
        <w:t xml:space="preserve">Navodila za izpolnitev: </w:t>
      </w:r>
    </w:p>
    <w:p w:rsidR="00146EA2" w:rsidRDefault="00146EA2" w:rsidP="00A91308">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146EA2" w:rsidRDefault="00146EA2" w:rsidP="00A91308">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75051"/>
    <w:multiLevelType w:val="hybridMultilevel"/>
    <w:tmpl w:val="022C9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DF132E"/>
    <w:multiLevelType w:val="hybridMultilevel"/>
    <w:tmpl w:val="B6B26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DB6"/>
    <w:multiLevelType w:val="hybridMultilevel"/>
    <w:tmpl w:val="7B4EFE92"/>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4">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4BD3C38"/>
    <w:multiLevelType w:val="hybridMultilevel"/>
    <w:tmpl w:val="027C9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4D7EC3"/>
    <w:multiLevelType w:val="hybridMultilevel"/>
    <w:tmpl w:val="93B2AC3C"/>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7">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1E294412"/>
    <w:multiLevelType w:val="hybridMultilevel"/>
    <w:tmpl w:val="3260ED2E"/>
    <w:lvl w:ilvl="0" w:tplc="04240001">
      <w:start w:val="1"/>
      <w:numFmt w:val="bullet"/>
      <w:lvlText w:val=""/>
      <w:lvlJc w:val="left"/>
      <w:pPr>
        <w:tabs>
          <w:tab w:val="num" w:pos="1175"/>
        </w:tabs>
        <w:ind w:left="1175" w:hanging="360"/>
      </w:pPr>
      <w:rPr>
        <w:rFonts w:ascii="Symbol" w:hAnsi="Symbol" w:hint="default"/>
      </w:r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0">
    <w:nsid w:val="21F85349"/>
    <w:multiLevelType w:val="multilevel"/>
    <w:tmpl w:val="62EEB3FC"/>
    <w:lvl w:ilvl="0">
      <w:start w:val="1"/>
      <w:numFmt w:val="decimal"/>
      <w:pStyle w:val="Poglavje1"/>
      <w:lvlText w:val="%1"/>
      <w:lvlJc w:val="left"/>
      <w:pPr>
        <w:tabs>
          <w:tab w:val="num" w:pos="1696"/>
        </w:tabs>
        <w:ind w:left="1696"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2CE7417"/>
    <w:multiLevelType w:val="hybridMultilevel"/>
    <w:tmpl w:val="CBBA5CA2"/>
    <w:lvl w:ilvl="0" w:tplc="0424000F">
      <w:start w:val="1"/>
      <w:numFmt w:val="decimal"/>
      <w:lvlText w:val="%1."/>
      <w:lvlJc w:val="left"/>
      <w:pPr>
        <w:tabs>
          <w:tab w:val="num" w:pos="1300"/>
        </w:tabs>
        <w:ind w:left="1300" w:hanging="360"/>
      </w:p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2">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98743C"/>
    <w:multiLevelType w:val="hybridMultilevel"/>
    <w:tmpl w:val="9AE032C0"/>
    <w:lvl w:ilvl="0" w:tplc="C47431B6">
      <w:start w:val="1"/>
      <w:numFmt w:val="bullet"/>
      <w:pStyle w:val="Alineja3"/>
      <w:lvlText w:val=""/>
      <w:lvlJc w:val="left"/>
      <w:pPr>
        <w:tabs>
          <w:tab w:val="num" w:pos="360"/>
        </w:tabs>
        <w:ind w:left="360" w:hanging="360"/>
      </w:pPr>
      <w:rPr>
        <w:rFonts w:ascii="Symbol" w:hAnsi="Symbol" w:hint="default"/>
      </w:rPr>
    </w:lvl>
    <w:lvl w:ilvl="1" w:tplc="726E86AE">
      <w:numFmt w:val="bullet"/>
      <w:lvlText w:val="–"/>
      <w:lvlJc w:val="left"/>
      <w:pPr>
        <w:tabs>
          <w:tab w:val="num" w:pos="720"/>
        </w:tabs>
        <w:ind w:left="72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2D2C228A"/>
    <w:multiLevelType w:val="hybridMultilevel"/>
    <w:tmpl w:val="6F08FE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nsid w:val="3506546C"/>
    <w:multiLevelType w:val="hybridMultilevel"/>
    <w:tmpl w:val="F370DB42"/>
    <w:lvl w:ilvl="0" w:tplc="F932791A">
      <w:start w:val="2"/>
      <w:numFmt w:val="bullet"/>
      <w:lvlText w:val="-"/>
      <w:lvlJc w:val="left"/>
      <w:pPr>
        <w:ind w:left="1145" w:hanging="360"/>
      </w:pPr>
      <w:rPr>
        <w:rFonts w:ascii="Arial" w:eastAsia="Calibri"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8">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3CF12D00"/>
    <w:multiLevelType w:val="hybridMultilevel"/>
    <w:tmpl w:val="D12E8B9E"/>
    <w:lvl w:ilvl="0" w:tplc="CE96D096">
      <w:numFmt w:val="bullet"/>
      <w:lvlText w:val="-"/>
      <w:lvlJc w:val="left"/>
      <w:pPr>
        <w:tabs>
          <w:tab w:val="num" w:pos="720"/>
        </w:tabs>
        <w:ind w:left="720" w:hanging="360"/>
      </w:pPr>
      <w:rPr>
        <w:rFonts w:ascii="Times New Roman" w:eastAsia="Times New Roman" w:hAnsi="Times New Roman" w:cs="Times New Roman" w:hint="default"/>
      </w:rPr>
    </w:lvl>
    <w:lvl w:ilvl="1" w:tplc="829AEBB4" w:tentative="1">
      <w:start w:val="1"/>
      <w:numFmt w:val="bullet"/>
      <w:lvlText w:val="o"/>
      <w:lvlJc w:val="left"/>
      <w:pPr>
        <w:tabs>
          <w:tab w:val="num" w:pos="1440"/>
        </w:tabs>
        <w:ind w:left="1440" w:hanging="360"/>
      </w:pPr>
      <w:rPr>
        <w:rFonts w:ascii="Courier New" w:hAnsi="Courier New" w:hint="default"/>
      </w:rPr>
    </w:lvl>
    <w:lvl w:ilvl="2" w:tplc="08FAA64E" w:tentative="1">
      <w:start w:val="1"/>
      <w:numFmt w:val="bullet"/>
      <w:lvlText w:val=""/>
      <w:lvlJc w:val="left"/>
      <w:pPr>
        <w:tabs>
          <w:tab w:val="num" w:pos="2160"/>
        </w:tabs>
        <w:ind w:left="2160" w:hanging="360"/>
      </w:pPr>
      <w:rPr>
        <w:rFonts w:ascii="Wingdings" w:hAnsi="Wingdings" w:hint="default"/>
      </w:rPr>
    </w:lvl>
    <w:lvl w:ilvl="3" w:tplc="8654C20A" w:tentative="1">
      <w:start w:val="1"/>
      <w:numFmt w:val="bullet"/>
      <w:lvlText w:val=""/>
      <w:lvlJc w:val="left"/>
      <w:pPr>
        <w:tabs>
          <w:tab w:val="num" w:pos="2880"/>
        </w:tabs>
        <w:ind w:left="2880" w:hanging="360"/>
      </w:pPr>
      <w:rPr>
        <w:rFonts w:ascii="Symbol" w:hAnsi="Symbol" w:hint="default"/>
      </w:rPr>
    </w:lvl>
    <w:lvl w:ilvl="4" w:tplc="8F7E3D78" w:tentative="1">
      <w:start w:val="1"/>
      <w:numFmt w:val="bullet"/>
      <w:lvlText w:val="o"/>
      <w:lvlJc w:val="left"/>
      <w:pPr>
        <w:tabs>
          <w:tab w:val="num" w:pos="3600"/>
        </w:tabs>
        <w:ind w:left="3600" w:hanging="360"/>
      </w:pPr>
      <w:rPr>
        <w:rFonts w:ascii="Courier New" w:hAnsi="Courier New" w:hint="default"/>
      </w:rPr>
    </w:lvl>
    <w:lvl w:ilvl="5" w:tplc="99FE0CBA" w:tentative="1">
      <w:start w:val="1"/>
      <w:numFmt w:val="bullet"/>
      <w:lvlText w:val=""/>
      <w:lvlJc w:val="left"/>
      <w:pPr>
        <w:tabs>
          <w:tab w:val="num" w:pos="4320"/>
        </w:tabs>
        <w:ind w:left="4320" w:hanging="360"/>
      </w:pPr>
      <w:rPr>
        <w:rFonts w:ascii="Wingdings" w:hAnsi="Wingdings" w:hint="default"/>
      </w:rPr>
    </w:lvl>
    <w:lvl w:ilvl="6" w:tplc="7A628898" w:tentative="1">
      <w:start w:val="1"/>
      <w:numFmt w:val="bullet"/>
      <w:lvlText w:val=""/>
      <w:lvlJc w:val="left"/>
      <w:pPr>
        <w:tabs>
          <w:tab w:val="num" w:pos="5040"/>
        </w:tabs>
        <w:ind w:left="5040" w:hanging="360"/>
      </w:pPr>
      <w:rPr>
        <w:rFonts w:ascii="Symbol" w:hAnsi="Symbol" w:hint="default"/>
      </w:rPr>
    </w:lvl>
    <w:lvl w:ilvl="7" w:tplc="99BE8F28" w:tentative="1">
      <w:start w:val="1"/>
      <w:numFmt w:val="bullet"/>
      <w:lvlText w:val="o"/>
      <w:lvlJc w:val="left"/>
      <w:pPr>
        <w:tabs>
          <w:tab w:val="num" w:pos="5760"/>
        </w:tabs>
        <w:ind w:left="5760" w:hanging="360"/>
      </w:pPr>
      <w:rPr>
        <w:rFonts w:ascii="Courier New" w:hAnsi="Courier New" w:hint="default"/>
      </w:rPr>
    </w:lvl>
    <w:lvl w:ilvl="8" w:tplc="574C9ADC" w:tentative="1">
      <w:start w:val="1"/>
      <w:numFmt w:val="bullet"/>
      <w:lvlText w:val=""/>
      <w:lvlJc w:val="left"/>
      <w:pPr>
        <w:tabs>
          <w:tab w:val="num" w:pos="6480"/>
        </w:tabs>
        <w:ind w:left="6480" w:hanging="360"/>
      </w:pPr>
      <w:rPr>
        <w:rFonts w:ascii="Wingdings" w:hAnsi="Wingdings" w:hint="default"/>
      </w:rPr>
    </w:lvl>
  </w:abstractNum>
  <w:abstractNum w:abstractNumId="21">
    <w:nsid w:val="4443781E"/>
    <w:multiLevelType w:val="hybridMultilevel"/>
    <w:tmpl w:val="B8C87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7131C0"/>
    <w:multiLevelType w:val="hybridMultilevel"/>
    <w:tmpl w:val="60A40F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7A53A04"/>
    <w:multiLevelType w:val="multilevel"/>
    <w:tmpl w:val="B7D4C81A"/>
    <w:lvl w:ilvl="0">
      <w:start w:val="1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BCD2C00"/>
    <w:multiLevelType w:val="hybridMultilevel"/>
    <w:tmpl w:val="404CED6C"/>
    <w:lvl w:ilvl="0" w:tplc="04A0E74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nsid w:val="501047DC"/>
    <w:multiLevelType w:val="hybridMultilevel"/>
    <w:tmpl w:val="FD56934E"/>
    <w:lvl w:ilvl="0" w:tplc="C4D0FED0">
      <w:start w:val="12"/>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27">
    <w:nsid w:val="54F92A1F"/>
    <w:multiLevelType w:val="multilevel"/>
    <w:tmpl w:val="6622C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D1074E3"/>
    <w:multiLevelType w:val="hybridMultilevel"/>
    <w:tmpl w:val="DB0010C8"/>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bullet"/>
      <w:lvlText w:val=""/>
      <w:lvlJc w:val="left"/>
      <w:pPr>
        <w:ind w:left="252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633A716A"/>
    <w:multiLevelType w:val="hybridMultilevel"/>
    <w:tmpl w:val="06C653BC"/>
    <w:lvl w:ilvl="0" w:tplc="3550AE96">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1"/>
  </w:num>
  <w:num w:numId="20">
    <w:abstractNumId w:val="17"/>
  </w:num>
  <w:num w:numId="21">
    <w:abstractNumId w:val="27"/>
  </w:num>
  <w:num w:numId="22">
    <w:abstractNumId w:val="23"/>
  </w:num>
  <w:num w:numId="23">
    <w:abstractNumId w:val="24"/>
  </w:num>
  <w:num w:numId="24">
    <w:abstractNumId w:val="11"/>
  </w:num>
  <w:num w:numId="25">
    <w:abstractNumId w:val="22"/>
  </w:num>
  <w:num w:numId="26">
    <w:abstractNumId w:val="14"/>
  </w:num>
  <w:num w:numId="27">
    <w:abstractNumId w:val="6"/>
  </w:num>
  <w:num w:numId="28">
    <w:abstractNumId w:val="3"/>
  </w:num>
  <w:num w:numId="29">
    <w:abstractNumId w:val="9"/>
  </w:num>
  <w:num w:numId="30">
    <w:abstractNumId w:val="5"/>
  </w:num>
  <w:num w:numId="31">
    <w:abstractNumId w:val="2"/>
  </w:num>
  <w:num w:numId="32">
    <w:abstractNumId w:val="21"/>
  </w:num>
  <w:num w:numId="33">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oš">
    <w15:presenceInfo w15:providerId="None" w15:userId="Uro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284"/>
  <w:hyphenationZone w:val="425"/>
  <w:noPunctuationKerning/>
  <w:characterSpacingControl w:val="doNotCompress"/>
  <w:footnotePr>
    <w:footnote w:id="-1"/>
    <w:footnote w:id="0"/>
    <w:footnote w:id="1"/>
  </w:footnotePr>
  <w:endnotePr>
    <w:endnote w:id="-1"/>
    <w:endnote w:id="0"/>
  </w:endnotePr>
  <w:compat/>
  <w:rsids>
    <w:rsidRoot w:val="0002041C"/>
    <w:rsid w:val="00014D9D"/>
    <w:rsid w:val="00016A3B"/>
    <w:rsid w:val="0002041C"/>
    <w:rsid w:val="00024991"/>
    <w:rsid w:val="0005229A"/>
    <w:rsid w:val="00082B73"/>
    <w:rsid w:val="00084576"/>
    <w:rsid w:val="00085E12"/>
    <w:rsid w:val="000C325D"/>
    <w:rsid w:val="000E56DB"/>
    <w:rsid w:val="000F2EFB"/>
    <w:rsid w:val="00100CD2"/>
    <w:rsid w:val="00124036"/>
    <w:rsid w:val="00125A35"/>
    <w:rsid w:val="00144CBB"/>
    <w:rsid w:val="00146EA2"/>
    <w:rsid w:val="00160B39"/>
    <w:rsid w:val="00177A6C"/>
    <w:rsid w:val="001827D8"/>
    <w:rsid w:val="00195123"/>
    <w:rsid w:val="001B43E8"/>
    <w:rsid w:val="001C4DB2"/>
    <w:rsid w:val="001E6EE1"/>
    <w:rsid w:val="001F1D5D"/>
    <w:rsid w:val="001F2DDB"/>
    <w:rsid w:val="00216B2B"/>
    <w:rsid w:val="00236062"/>
    <w:rsid w:val="002460A0"/>
    <w:rsid w:val="00255D0C"/>
    <w:rsid w:val="00255F43"/>
    <w:rsid w:val="00260041"/>
    <w:rsid w:val="002706CA"/>
    <w:rsid w:val="00271A5E"/>
    <w:rsid w:val="0029236C"/>
    <w:rsid w:val="00292974"/>
    <w:rsid w:val="00297736"/>
    <w:rsid w:val="002D1CA8"/>
    <w:rsid w:val="002E5621"/>
    <w:rsid w:val="0031238A"/>
    <w:rsid w:val="0034035A"/>
    <w:rsid w:val="0034060C"/>
    <w:rsid w:val="00365C8F"/>
    <w:rsid w:val="00381FCB"/>
    <w:rsid w:val="003862E3"/>
    <w:rsid w:val="00391C96"/>
    <w:rsid w:val="003B34E5"/>
    <w:rsid w:val="003B562A"/>
    <w:rsid w:val="003D0D8E"/>
    <w:rsid w:val="003E2799"/>
    <w:rsid w:val="003E367B"/>
    <w:rsid w:val="003F1FCD"/>
    <w:rsid w:val="0041492E"/>
    <w:rsid w:val="00426652"/>
    <w:rsid w:val="004640FF"/>
    <w:rsid w:val="00472814"/>
    <w:rsid w:val="00477F92"/>
    <w:rsid w:val="00487CDD"/>
    <w:rsid w:val="004C6DFD"/>
    <w:rsid w:val="004E7EFD"/>
    <w:rsid w:val="004F0312"/>
    <w:rsid w:val="00500652"/>
    <w:rsid w:val="00505AB5"/>
    <w:rsid w:val="005103EF"/>
    <w:rsid w:val="005202C6"/>
    <w:rsid w:val="00546D5C"/>
    <w:rsid w:val="00581B11"/>
    <w:rsid w:val="0059697F"/>
    <w:rsid w:val="005B11EA"/>
    <w:rsid w:val="005B6CFD"/>
    <w:rsid w:val="005D0D49"/>
    <w:rsid w:val="005D1AA9"/>
    <w:rsid w:val="006016E6"/>
    <w:rsid w:val="00625445"/>
    <w:rsid w:val="0063182D"/>
    <w:rsid w:val="00636EE3"/>
    <w:rsid w:val="00653807"/>
    <w:rsid w:val="00663BCA"/>
    <w:rsid w:val="006650F5"/>
    <w:rsid w:val="00680FC4"/>
    <w:rsid w:val="006B1132"/>
    <w:rsid w:val="006D1EEE"/>
    <w:rsid w:val="006E0830"/>
    <w:rsid w:val="006F58DE"/>
    <w:rsid w:val="00701D65"/>
    <w:rsid w:val="0070361B"/>
    <w:rsid w:val="00761AC7"/>
    <w:rsid w:val="0079496D"/>
    <w:rsid w:val="007B58B5"/>
    <w:rsid w:val="007C082A"/>
    <w:rsid w:val="007D4621"/>
    <w:rsid w:val="007F14CA"/>
    <w:rsid w:val="00800296"/>
    <w:rsid w:val="008026FD"/>
    <w:rsid w:val="00804AF7"/>
    <w:rsid w:val="00810EFE"/>
    <w:rsid w:val="00825123"/>
    <w:rsid w:val="008425B9"/>
    <w:rsid w:val="00875D38"/>
    <w:rsid w:val="008C6443"/>
    <w:rsid w:val="00905991"/>
    <w:rsid w:val="00932DD9"/>
    <w:rsid w:val="009341F1"/>
    <w:rsid w:val="009413FE"/>
    <w:rsid w:val="009444AC"/>
    <w:rsid w:val="00956A22"/>
    <w:rsid w:val="00972EF3"/>
    <w:rsid w:val="00974580"/>
    <w:rsid w:val="009840A4"/>
    <w:rsid w:val="00992955"/>
    <w:rsid w:val="009A7093"/>
    <w:rsid w:val="009C3634"/>
    <w:rsid w:val="009D4F41"/>
    <w:rsid w:val="009E00A2"/>
    <w:rsid w:val="009E5666"/>
    <w:rsid w:val="00A07E84"/>
    <w:rsid w:val="00A14D13"/>
    <w:rsid w:val="00A22258"/>
    <w:rsid w:val="00A34194"/>
    <w:rsid w:val="00A74688"/>
    <w:rsid w:val="00A74DC0"/>
    <w:rsid w:val="00A86DD2"/>
    <w:rsid w:val="00A91308"/>
    <w:rsid w:val="00A94762"/>
    <w:rsid w:val="00AA4911"/>
    <w:rsid w:val="00AB41F6"/>
    <w:rsid w:val="00AC2732"/>
    <w:rsid w:val="00AD0CF6"/>
    <w:rsid w:val="00AF0D58"/>
    <w:rsid w:val="00AF2DE8"/>
    <w:rsid w:val="00AF4DC0"/>
    <w:rsid w:val="00B102F1"/>
    <w:rsid w:val="00B24C8E"/>
    <w:rsid w:val="00B25368"/>
    <w:rsid w:val="00B36B0B"/>
    <w:rsid w:val="00B43C79"/>
    <w:rsid w:val="00B511EA"/>
    <w:rsid w:val="00B573AE"/>
    <w:rsid w:val="00B7113F"/>
    <w:rsid w:val="00B844D1"/>
    <w:rsid w:val="00B8596E"/>
    <w:rsid w:val="00BA0522"/>
    <w:rsid w:val="00BA72B2"/>
    <w:rsid w:val="00BD0E64"/>
    <w:rsid w:val="00BD1D6E"/>
    <w:rsid w:val="00C45BD4"/>
    <w:rsid w:val="00C50D3A"/>
    <w:rsid w:val="00C90EA5"/>
    <w:rsid w:val="00CB1F12"/>
    <w:rsid w:val="00D07B2A"/>
    <w:rsid w:val="00D224CF"/>
    <w:rsid w:val="00D23250"/>
    <w:rsid w:val="00D425C0"/>
    <w:rsid w:val="00D56DD0"/>
    <w:rsid w:val="00D92BB1"/>
    <w:rsid w:val="00DD7B36"/>
    <w:rsid w:val="00DE12AE"/>
    <w:rsid w:val="00DE629D"/>
    <w:rsid w:val="00DF1D12"/>
    <w:rsid w:val="00E0100F"/>
    <w:rsid w:val="00E20FDE"/>
    <w:rsid w:val="00E20FED"/>
    <w:rsid w:val="00E23EBB"/>
    <w:rsid w:val="00E3398A"/>
    <w:rsid w:val="00E3615A"/>
    <w:rsid w:val="00E460DD"/>
    <w:rsid w:val="00E46CE3"/>
    <w:rsid w:val="00E51278"/>
    <w:rsid w:val="00E8473B"/>
    <w:rsid w:val="00E92889"/>
    <w:rsid w:val="00E93F7F"/>
    <w:rsid w:val="00EA51AB"/>
    <w:rsid w:val="00EB44DF"/>
    <w:rsid w:val="00EB5DB6"/>
    <w:rsid w:val="00EC143A"/>
    <w:rsid w:val="00EF3CF0"/>
    <w:rsid w:val="00EF41ED"/>
    <w:rsid w:val="00F21466"/>
    <w:rsid w:val="00F27731"/>
    <w:rsid w:val="00F4784A"/>
    <w:rsid w:val="00F5372A"/>
    <w:rsid w:val="00F579BB"/>
    <w:rsid w:val="00F640AA"/>
    <w:rsid w:val="00F6697C"/>
    <w:rsid w:val="00F702A1"/>
    <w:rsid w:val="00F70FC8"/>
    <w:rsid w:val="00FE2F6E"/>
    <w:rsid w:val="00FE4682"/>
    <w:rsid w:val="00FE57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rsid w:val="008425B9"/>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A91308"/>
    <w:pPr>
      <w:jc w:val="center"/>
    </w:pPr>
    <w:rPr>
      <w:b/>
      <w:sz w:val="32"/>
    </w:rPr>
  </w:style>
  <w:style w:type="character" w:customStyle="1" w:styleId="NaslovZnak">
    <w:name w:val="Naslov Znak"/>
    <w:basedOn w:val="Privzetapisavaodstavka"/>
    <w:link w:val="Naslov"/>
    <w:rsid w:val="00A91308"/>
    <w:rPr>
      <w:rFonts w:ascii="Arial" w:hAnsi="Arial"/>
      <w:b/>
      <w:sz w:val="32"/>
    </w:rPr>
  </w:style>
  <w:style w:type="character" w:customStyle="1" w:styleId="TelobesedilaZnak">
    <w:name w:val="Telo besedila Znak"/>
    <w:basedOn w:val="Privzetapisavaodstavka"/>
    <w:link w:val="Telobesedila"/>
    <w:rsid w:val="00A91308"/>
    <w:rPr>
      <w:rFonts w:ascii="Arial" w:hAnsi="Arial"/>
    </w:rPr>
  </w:style>
  <w:style w:type="paragraph" w:styleId="Odstavekseznama">
    <w:name w:val="List Paragraph"/>
    <w:basedOn w:val="Navaden"/>
    <w:uiPriority w:val="34"/>
    <w:qFormat/>
    <w:rsid w:val="00A91308"/>
    <w:pPr>
      <w:ind w:left="708"/>
      <w:jc w:val="left"/>
    </w:pPr>
  </w:style>
  <w:style w:type="paragraph" w:customStyle="1" w:styleId="Poglavje1">
    <w:name w:val="Poglavje 1"/>
    <w:basedOn w:val="Navaden"/>
    <w:autoRedefine/>
    <w:qFormat/>
    <w:rsid w:val="00A91308"/>
    <w:pPr>
      <w:numPr>
        <w:numId w:val="2"/>
      </w:numPr>
      <w:tabs>
        <w:tab w:val="clear" w:pos="1696"/>
        <w:tab w:val="left" w:pos="340"/>
        <w:tab w:val="num" w:pos="703"/>
      </w:tabs>
      <w:ind w:left="703"/>
    </w:pPr>
    <w:rPr>
      <w:b/>
      <w:i/>
    </w:rPr>
  </w:style>
  <w:style w:type="paragraph" w:customStyle="1" w:styleId="Poglavje2">
    <w:name w:val="Poglavje 2"/>
    <w:basedOn w:val="Navaden"/>
    <w:autoRedefine/>
    <w:qFormat/>
    <w:rsid w:val="00A91308"/>
    <w:pPr>
      <w:tabs>
        <w:tab w:val="num" w:pos="360"/>
        <w:tab w:val="left" w:pos="510"/>
      </w:tabs>
    </w:pPr>
    <w:rPr>
      <w:b/>
      <w:bCs/>
    </w:rPr>
  </w:style>
  <w:style w:type="paragraph" w:customStyle="1" w:styleId="Poglavje3">
    <w:name w:val="Poglavje 3"/>
    <w:basedOn w:val="Navaden"/>
    <w:autoRedefine/>
    <w:qFormat/>
    <w:rsid w:val="00A91308"/>
    <w:pPr>
      <w:numPr>
        <w:ilvl w:val="1"/>
        <w:numId w:val="2"/>
      </w:numPr>
      <w:jc w:val="left"/>
    </w:pPr>
    <w:rPr>
      <w:b/>
    </w:rPr>
  </w:style>
  <w:style w:type="character" w:customStyle="1" w:styleId="GlavaZnak">
    <w:name w:val="Glava Znak"/>
    <w:basedOn w:val="Privzetapisavaodstavka"/>
    <w:link w:val="Glava"/>
    <w:rsid w:val="00A91308"/>
    <w:rPr>
      <w:rFonts w:ascii="Arial" w:hAnsi="Arial"/>
    </w:rPr>
  </w:style>
  <w:style w:type="paragraph" w:styleId="Telobesedila3">
    <w:name w:val="Body Text 3"/>
    <w:basedOn w:val="Navaden"/>
    <w:link w:val="Telobesedila3Znak"/>
    <w:unhideWhenUsed/>
    <w:rsid w:val="00A9130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A91308"/>
    <w:rPr>
      <w:rFonts w:ascii="Arial" w:hAnsi="Arial"/>
    </w:rPr>
  </w:style>
  <w:style w:type="paragraph" w:styleId="Telobesedila2">
    <w:name w:val="Body Text 2"/>
    <w:basedOn w:val="Navaden"/>
    <w:link w:val="Telobesedila2Znak"/>
    <w:unhideWhenUsed/>
    <w:rsid w:val="00A9130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A91308"/>
    <w:rPr>
      <w:rFonts w:ascii="Arial" w:hAnsi="Arial"/>
    </w:rPr>
  </w:style>
  <w:style w:type="paragraph" w:customStyle="1" w:styleId="Alineja3">
    <w:name w:val="Alineja 3"/>
    <w:basedOn w:val="Navaden"/>
    <w:rsid w:val="00A91308"/>
    <w:pPr>
      <w:numPr>
        <w:numId w:val="10"/>
      </w:numPr>
      <w:jc w:val="left"/>
    </w:pPr>
    <w:rPr>
      <w:rFonts w:ascii="Times New Roman" w:hAnsi="Times New Roman"/>
      <w:sz w:val="24"/>
      <w:szCs w:val="24"/>
    </w:rPr>
  </w:style>
  <w:style w:type="character" w:styleId="Hiperpovezava">
    <w:name w:val="Hyperlink"/>
    <w:basedOn w:val="Privzetapisavaodstavka"/>
    <w:unhideWhenUsed/>
    <w:rsid w:val="00472814"/>
    <w:rPr>
      <w:color w:val="0000FF"/>
      <w:u w:val="single"/>
    </w:rPr>
  </w:style>
  <w:style w:type="character" w:styleId="Komentar-sklic">
    <w:name w:val="annotation reference"/>
    <w:basedOn w:val="Privzetapisavaodstavka"/>
    <w:rsid w:val="00472814"/>
    <w:rPr>
      <w:sz w:val="16"/>
      <w:szCs w:val="16"/>
    </w:rPr>
  </w:style>
  <w:style w:type="paragraph" w:styleId="Komentar-besedilo">
    <w:name w:val="annotation text"/>
    <w:basedOn w:val="Navaden"/>
    <w:link w:val="Komentar-besediloZnak"/>
    <w:rsid w:val="00472814"/>
  </w:style>
  <w:style w:type="character" w:customStyle="1" w:styleId="Komentar-besediloZnak">
    <w:name w:val="Komentar - besedilo Znak"/>
    <w:basedOn w:val="Privzetapisavaodstavka"/>
    <w:link w:val="Komentar-besedilo"/>
    <w:rsid w:val="00472814"/>
    <w:rPr>
      <w:rFonts w:ascii="Arial" w:hAnsi="Arial"/>
    </w:rPr>
  </w:style>
  <w:style w:type="paragraph" w:styleId="Zadevakomentarja">
    <w:name w:val="annotation subject"/>
    <w:basedOn w:val="Komentar-besedilo"/>
    <w:next w:val="Komentar-besedilo"/>
    <w:link w:val="ZadevakomentarjaZnak"/>
    <w:rsid w:val="00472814"/>
    <w:rPr>
      <w:b/>
      <w:bCs/>
    </w:rPr>
  </w:style>
  <w:style w:type="character" w:customStyle="1" w:styleId="ZadevakomentarjaZnak">
    <w:name w:val="Zadeva komentarja Znak"/>
    <w:basedOn w:val="Komentar-besediloZnak"/>
    <w:link w:val="Zadevakomentarja"/>
    <w:rsid w:val="00472814"/>
    <w:rPr>
      <w:rFonts w:ascii="Arial" w:hAnsi="Arial"/>
      <w:b/>
      <w:bCs/>
    </w:rPr>
  </w:style>
  <w:style w:type="paragraph" w:styleId="Besedilooblaka">
    <w:name w:val="Balloon Text"/>
    <w:basedOn w:val="Navaden"/>
    <w:link w:val="BesedilooblakaZnak"/>
    <w:rsid w:val="00472814"/>
    <w:rPr>
      <w:rFonts w:ascii="Tahoma" w:hAnsi="Tahoma" w:cs="Tahoma"/>
      <w:sz w:val="16"/>
      <w:szCs w:val="16"/>
    </w:rPr>
  </w:style>
  <w:style w:type="character" w:customStyle="1" w:styleId="BesedilooblakaZnak">
    <w:name w:val="Besedilo oblačka Znak"/>
    <w:basedOn w:val="Privzetapisavaodstavka"/>
    <w:link w:val="Besedilooblaka"/>
    <w:rsid w:val="00472814"/>
    <w:rPr>
      <w:rFonts w:ascii="Tahoma" w:hAnsi="Tahoma" w:cs="Tahoma"/>
      <w:sz w:val="16"/>
      <w:szCs w:val="16"/>
    </w:rPr>
  </w:style>
  <w:style w:type="paragraph" w:styleId="Brezrazmikov">
    <w:name w:val="No Spacing"/>
    <w:basedOn w:val="Navaden"/>
    <w:uiPriority w:val="1"/>
    <w:qFormat/>
    <w:rsid w:val="00701D65"/>
    <w:pPr>
      <w:spacing w:before="100" w:beforeAutospacing="1" w:after="100" w:afterAutospacing="1"/>
      <w:jc w:val="left"/>
    </w:pPr>
    <w:rPr>
      <w:rFonts w:ascii="Times New Roman" w:eastAsiaTheme="minorHAnsi" w:hAnsi="Times New Roman"/>
      <w:color w:val="000000"/>
      <w:sz w:val="24"/>
      <w:szCs w:val="24"/>
    </w:rPr>
  </w:style>
  <w:style w:type="paragraph" w:customStyle="1" w:styleId="tevilnatoka1">
    <w:name w:val="tevilnatoka1"/>
    <w:basedOn w:val="Navaden"/>
    <w:rsid w:val="000E56DB"/>
    <w:pPr>
      <w:ind w:left="425" w:hanging="425"/>
    </w:pPr>
    <w:rPr>
      <w:rFonts w:eastAsiaTheme="minorHAnsi" w:cs="Arial"/>
      <w:sz w:val="22"/>
      <w:szCs w:val="22"/>
    </w:rPr>
  </w:style>
  <w:style w:type="character" w:customStyle="1" w:styleId="NogaZnak">
    <w:name w:val="Noga Znak"/>
    <w:basedOn w:val="Privzetapisavaodstavka"/>
    <w:link w:val="Noga"/>
    <w:uiPriority w:val="99"/>
    <w:rsid w:val="003B562A"/>
    <w:rPr>
      <w:rFonts w:ascii="Arial" w:hAnsi="Arial"/>
    </w:rPr>
  </w:style>
  <w:style w:type="paragraph" w:customStyle="1" w:styleId="wfxRecipient">
    <w:name w:val="wfxRecipient"/>
    <w:basedOn w:val="Navaden"/>
    <w:rsid w:val="009E00A2"/>
    <w:pPr>
      <w:jc w:val="left"/>
    </w:pPr>
    <w:rPr>
      <w:rFonts w:ascii="SLO_Avant_Garde" w:hAnsi="SLO_Avant_Garde"/>
      <w:sz w:val="24"/>
      <w:lang w:eastAsia="en-US"/>
    </w:rPr>
  </w:style>
  <w:style w:type="paragraph" w:customStyle="1" w:styleId="xl34">
    <w:name w:val="xl34"/>
    <w:basedOn w:val="Navaden"/>
    <w:rsid w:val="009E00A2"/>
    <w:pPr>
      <w:spacing w:before="100" w:beforeAutospacing="1" w:after="100" w:afterAutospacing="1"/>
      <w:jc w:val="center"/>
      <w:textAlignment w:val="center"/>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65526711">
      <w:bodyDiv w:val="1"/>
      <w:marLeft w:val="0"/>
      <w:marRight w:val="0"/>
      <w:marTop w:val="0"/>
      <w:marBottom w:val="0"/>
      <w:divBdr>
        <w:top w:val="none" w:sz="0" w:space="0" w:color="auto"/>
        <w:left w:val="none" w:sz="0" w:space="0" w:color="auto"/>
        <w:bottom w:val="none" w:sz="0" w:space="0" w:color="auto"/>
        <w:right w:val="none" w:sz="0" w:space="0" w:color="auto"/>
      </w:divBdr>
    </w:div>
    <w:div w:id="457726412">
      <w:bodyDiv w:val="1"/>
      <w:marLeft w:val="0"/>
      <w:marRight w:val="0"/>
      <w:marTop w:val="0"/>
      <w:marBottom w:val="0"/>
      <w:divBdr>
        <w:top w:val="none" w:sz="0" w:space="0" w:color="auto"/>
        <w:left w:val="none" w:sz="0" w:space="0" w:color="auto"/>
        <w:bottom w:val="none" w:sz="0" w:space="0" w:color="auto"/>
        <w:right w:val="none" w:sz="0" w:space="0" w:color="auto"/>
      </w:divBdr>
    </w:div>
    <w:div w:id="609051891">
      <w:bodyDiv w:val="1"/>
      <w:marLeft w:val="0"/>
      <w:marRight w:val="0"/>
      <w:marTop w:val="0"/>
      <w:marBottom w:val="0"/>
      <w:divBdr>
        <w:top w:val="none" w:sz="0" w:space="0" w:color="auto"/>
        <w:left w:val="none" w:sz="0" w:space="0" w:color="auto"/>
        <w:bottom w:val="none" w:sz="0" w:space="0" w:color="auto"/>
        <w:right w:val="none" w:sz="0" w:space="0" w:color="auto"/>
      </w:divBdr>
    </w:div>
    <w:div w:id="654647390">
      <w:bodyDiv w:val="1"/>
      <w:marLeft w:val="0"/>
      <w:marRight w:val="0"/>
      <w:marTop w:val="0"/>
      <w:marBottom w:val="0"/>
      <w:divBdr>
        <w:top w:val="none" w:sz="0" w:space="0" w:color="auto"/>
        <w:left w:val="none" w:sz="0" w:space="0" w:color="auto"/>
        <w:bottom w:val="none" w:sz="0" w:space="0" w:color="auto"/>
        <w:right w:val="none" w:sz="0" w:space="0" w:color="auto"/>
      </w:divBdr>
    </w:div>
    <w:div w:id="684525823">
      <w:bodyDiv w:val="1"/>
      <w:marLeft w:val="0"/>
      <w:marRight w:val="0"/>
      <w:marTop w:val="0"/>
      <w:marBottom w:val="0"/>
      <w:divBdr>
        <w:top w:val="none" w:sz="0" w:space="0" w:color="auto"/>
        <w:left w:val="none" w:sz="0" w:space="0" w:color="auto"/>
        <w:bottom w:val="none" w:sz="0" w:space="0" w:color="auto"/>
        <w:right w:val="none" w:sz="0" w:space="0" w:color="auto"/>
      </w:divBdr>
    </w:div>
    <w:div w:id="689142599">
      <w:bodyDiv w:val="1"/>
      <w:marLeft w:val="0"/>
      <w:marRight w:val="0"/>
      <w:marTop w:val="0"/>
      <w:marBottom w:val="0"/>
      <w:divBdr>
        <w:top w:val="none" w:sz="0" w:space="0" w:color="auto"/>
        <w:left w:val="none" w:sz="0" w:space="0" w:color="auto"/>
        <w:bottom w:val="none" w:sz="0" w:space="0" w:color="auto"/>
        <w:right w:val="none" w:sz="0" w:space="0" w:color="auto"/>
      </w:divBdr>
    </w:div>
    <w:div w:id="763959876">
      <w:bodyDiv w:val="1"/>
      <w:marLeft w:val="0"/>
      <w:marRight w:val="0"/>
      <w:marTop w:val="0"/>
      <w:marBottom w:val="0"/>
      <w:divBdr>
        <w:top w:val="none" w:sz="0" w:space="0" w:color="auto"/>
        <w:left w:val="none" w:sz="0" w:space="0" w:color="auto"/>
        <w:bottom w:val="none" w:sz="0" w:space="0" w:color="auto"/>
        <w:right w:val="none" w:sz="0" w:space="0" w:color="auto"/>
      </w:divBdr>
    </w:div>
    <w:div w:id="976910542">
      <w:bodyDiv w:val="1"/>
      <w:marLeft w:val="0"/>
      <w:marRight w:val="0"/>
      <w:marTop w:val="0"/>
      <w:marBottom w:val="0"/>
      <w:divBdr>
        <w:top w:val="none" w:sz="0" w:space="0" w:color="auto"/>
        <w:left w:val="none" w:sz="0" w:space="0" w:color="auto"/>
        <w:bottom w:val="none" w:sz="0" w:space="0" w:color="auto"/>
        <w:right w:val="none" w:sz="0" w:space="0" w:color="auto"/>
      </w:divBdr>
    </w:div>
    <w:div w:id="1207718991">
      <w:bodyDiv w:val="1"/>
      <w:marLeft w:val="0"/>
      <w:marRight w:val="0"/>
      <w:marTop w:val="0"/>
      <w:marBottom w:val="0"/>
      <w:divBdr>
        <w:top w:val="none" w:sz="0" w:space="0" w:color="auto"/>
        <w:left w:val="none" w:sz="0" w:space="0" w:color="auto"/>
        <w:bottom w:val="none" w:sz="0" w:space="0" w:color="auto"/>
        <w:right w:val="none" w:sz="0" w:space="0" w:color="auto"/>
      </w:divBdr>
    </w:div>
    <w:div w:id="1457672822">
      <w:bodyDiv w:val="1"/>
      <w:marLeft w:val="0"/>
      <w:marRight w:val="0"/>
      <w:marTop w:val="0"/>
      <w:marBottom w:val="0"/>
      <w:divBdr>
        <w:top w:val="none" w:sz="0" w:space="0" w:color="auto"/>
        <w:left w:val="none" w:sz="0" w:space="0" w:color="auto"/>
        <w:bottom w:val="none" w:sz="0" w:space="0" w:color="auto"/>
        <w:right w:val="none" w:sz="0" w:space="0" w:color="auto"/>
      </w:divBdr>
    </w:div>
    <w:div w:id="1568225536">
      <w:bodyDiv w:val="1"/>
      <w:marLeft w:val="0"/>
      <w:marRight w:val="0"/>
      <w:marTop w:val="0"/>
      <w:marBottom w:val="0"/>
      <w:divBdr>
        <w:top w:val="none" w:sz="0" w:space="0" w:color="auto"/>
        <w:left w:val="none" w:sz="0" w:space="0" w:color="auto"/>
        <w:bottom w:val="none" w:sz="0" w:space="0" w:color="auto"/>
        <w:right w:val="none" w:sz="0" w:space="0" w:color="auto"/>
      </w:divBdr>
    </w:div>
    <w:div w:id="1671449278">
      <w:bodyDiv w:val="1"/>
      <w:marLeft w:val="0"/>
      <w:marRight w:val="0"/>
      <w:marTop w:val="0"/>
      <w:marBottom w:val="0"/>
      <w:divBdr>
        <w:top w:val="none" w:sz="0" w:space="0" w:color="auto"/>
        <w:left w:val="none" w:sz="0" w:space="0" w:color="auto"/>
        <w:bottom w:val="none" w:sz="0" w:space="0" w:color="auto"/>
        <w:right w:val="none" w:sz="0" w:space="0" w:color="auto"/>
      </w:divBdr>
    </w:div>
    <w:div w:id="2002269867">
      <w:bodyDiv w:val="1"/>
      <w:marLeft w:val="0"/>
      <w:marRight w:val="0"/>
      <w:marTop w:val="0"/>
      <w:marBottom w:val="0"/>
      <w:divBdr>
        <w:top w:val="none" w:sz="0" w:space="0" w:color="auto"/>
        <w:left w:val="none" w:sz="0" w:space="0" w:color="auto"/>
        <w:bottom w:val="none" w:sz="0" w:space="0" w:color="auto"/>
        <w:right w:val="none" w:sz="0" w:space="0" w:color="auto"/>
      </w:divBdr>
    </w:div>
    <w:div w:id="20311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5F39-2902-493B-9C86-85348422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9281</Words>
  <Characters>52905</Characters>
  <Application>Microsoft Office Word</Application>
  <DocSecurity>0</DocSecurity>
  <Lines>440</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62062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3</cp:revision>
  <cp:lastPrinted>2018-10-25T14:08:00Z</cp:lastPrinted>
  <dcterms:created xsi:type="dcterms:W3CDTF">2018-10-25T14:20:00Z</dcterms:created>
  <dcterms:modified xsi:type="dcterms:W3CDTF">2018-10-25T14:21:00Z</dcterms:modified>
</cp:coreProperties>
</file>